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12" w:rsidRPr="00B95EA8" w:rsidRDefault="000B4D12" w:rsidP="000527CC">
      <w:pPr>
        <w:pStyle w:val="1"/>
        <w:rPr>
          <w:lang w:val="ru-RU"/>
        </w:rPr>
      </w:pPr>
      <w:r w:rsidRPr="00B95EA8">
        <w:rPr>
          <w:lang w:val="ru-RU"/>
        </w:rPr>
        <w:t>Фармакогенетика и противоопухолевая химиотерапия</w:t>
      </w:r>
    </w:p>
    <w:p w:rsidR="00D05CBE" w:rsidRPr="00A96390" w:rsidRDefault="00D05CBE" w:rsidP="00AA602F">
      <w:pPr>
        <w:pStyle w:val="3"/>
        <w:jc w:val="center"/>
        <w:rPr>
          <w:lang w:val="ru-RU"/>
        </w:rPr>
      </w:pPr>
      <w:r w:rsidRPr="00A96390">
        <w:rPr>
          <w:lang w:val="ru-RU"/>
        </w:rPr>
        <w:t>Моисеев А. А., Медицинский центр Банка России</w:t>
      </w:r>
    </w:p>
    <w:p w:rsidR="00DF1B13" w:rsidRPr="000527CC" w:rsidRDefault="00DF1B13" w:rsidP="00A874C2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0527CC">
        <w:rPr>
          <w:rFonts w:ascii="Times New Roman" w:hAnsi="Times New Roman"/>
          <w:sz w:val="28"/>
          <w:szCs w:val="28"/>
        </w:rPr>
        <w:t>Стандартные клинические и морфологические параметры не позволяют с уверенностью предсказать, какие препараты окажутся эффективными у данного больного, из-за чего выбор схем химиотерапии носит в известной мере эмпирический характер, что чревато развитием лекарственной устойчивости и нарастанием побочных эффектов, таких, как нейро- и миелотоксичность. Соответственно, требуется поиск дополнительных критериев, указывающих на чувствительность (или устойчивость) опухоли к тем или иным цитостатикам и повышенный риск тех или иных осложнений.</w:t>
      </w:r>
    </w:p>
    <w:p w:rsidR="00A92CFF" w:rsidRPr="00E3354A" w:rsidRDefault="00A92CFF" w:rsidP="00DF1B13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0527CC">
        <w:rPr>
          <w:rFonts w:ascii="Times New Roman" w:hAnsi="Times New Roman"/>
          <w:sz w:val="28"/>
          <w:szCs w:val="28"/>
        </w:rPr>
        <w:t>Существенную помощь в индивидуальном подборе цитостатиков способна оказать фармакогенетика, которая изучает генетические особенности реакций организма на лекарственные препараты. Причиной этих особенностей служат небольшие вариации последовательности ДНК в генах, которые кодируют белки, участвующие в метаболизме препаратов или служащие их мишенями. Варианты, которые встречаются в популяции с частотой не менее 1%, называют полиморфизмами, более редкие варианты — мутациями (в принципе, эта грань условна).</w:t>
      </w:r>
    </w:p>
    <w:p w:rsidR="00E3354A" w:rsidRPr="000527CC" w:rsidRDefault="00A92CFF" w:rsidP="00A874C2">
      <w:pPr>
        <w:pStyle w:val="2"/>
        <w:spacing w:line="36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E3354A">
        <w:rPr>
          <w:rFonts w:ascii="Times New Roman" w:hAnsi="Times New Roman"/>
          <w:b w:val="0"/>
          <w:sz w:val="28"/>
          <w:szCs w:val="28"/>
        </w:rPr>
        <w:t xml:space="preserve">Обнаружив у больного полиморфизмы, которые влияют на активность ключевых ферментов, </w:t>
      </w:r>
      <w:r w:rsidR="003C193F" w:rsidRPr="00E3354A">
        <w:rPr>
          <w:rFonts w:ascii="Times New Roman" w:hAnsi="Times New Roman"/>
          <w:b w:val="0"/>
          <w:sz w:val="28"/>
          <w:szCs w:val="28"/>
        </w:rPr>
        <w:t xml:space="preserve">отвечающих за транспорт или </w:t>
      </w:r>
      <w:r w:rsidRPr="00E3354A">
        <w:rPr>
          <w:rFonts w:ascii="Times New Roman" w:hAnsi="Times New Roman"/>
          <w:b w:val="0"/>
          <w:sz w:val="28"/>
          <w:szCs w:val="28"/>
        </w:rPr>
        <w:t>(ин)актив</w:t>
      </w:r>
      <w:r w:rsidR="003C193F" w:rsidRPr="00E3354A">
        <w:rPr>
          <w:rFonts w:ascii="Times New Roman" w:hAnsi="Times New Roman"/>
          <w:b w:val="0"/>
          <w:sz w:val="28"/>
          <w:szCs w:val="28"/>
        </w:rPr>
        <w:t>ацию</w:t>
      </w:r>
      <w:r w:rsidRPr="00E3354A">
        <w:rPr>
          <w:rFonts w:ascii="Times New Roman" w:hAnsi="Times New Roman"/>
          <w:b w:val="0"/>
          <w:sz w:val="28"/>
          <w:szCs w:val="28"/>
        </w:rPr>
        <w:t xml:space="preserve"> то</w:t>
      </w:r>
      <w:r w:rsidR="003C193F" w:rsidRPr="00E3354A">
        <w:rPr>
          <w:rFonts w:ascii="Times New Roman" w:hAnsi="Times New Roman"/>
          <w:b w:val="0"/>
          <w:sz w:val="28"/>
          <w:szCs w:val="28"/>
        </w:rPr>
        <w:t>го</w:t>
      </w:r>
      <w:r w:rsidRPr="00E3354A">
        <w:rPr>
          <w:rFonts w:ascii="Times New Roman" w:hAnsi="Times New Roman"/>
          <w:b w:val="0"/>
          <w:sz w:val="28"/>
          <w:szCs w:val="28"/>
        </w:rPr>
        <w:t xml:space="preserve"> или ино</w:t>
      </w:r>
      <w:r w:rsidR="003C193F" w:rsidRPr="00E3354A">
        <w:rPr>
          <w:rFonts w:ascii="Times New Roman" w:hAnsi="Times New Roman"/>
          <w:b w:val="0"/>
          <w:sz w:val="28"/>
          <w:szCs w:val="28"/>
        </w:rPr>
        <w:t>го</w:t>
      </w:r>
      <w:r w:rsidRPr="00E3354A">
        <w:rPr>
          <w:rFonts w:ascii="Times New Roman" w:hAnsi="Times New Roman"/>
          <w:b w:val="0"/>
          <w:sz w:val="28"/>
          <w:szCs w:val="28"/>
        </w:rPr>
        <w:t xml:space="preserve"> препарат</w:t>
      </w:r>
      <w:r w:rsidR="003C193F" w:rsidRPr="00E3354A">
        <w:rPr>
          <w:rFonts w:ascii="Times New Roman" w:hAnsi="Times New Roman"/>
          <w:b w:val="0"/>
          <w:sz w:val="28"/>
          <w:szCs w:val="28"/>
        </w:rPr>
        <w:t>а</w:t>
      </w:r>
      <w:r w:rsidRPr="00E3354A">
        <w:rPr>
          <w:rFonts w:ascii="Times New Roman" w:hAnsi="Times New Roman"/>
          <w:b w:val="0"/>
          <w:sz w:val="28"/>
          <w:szCs w:val="28"/>
        </w:rPr>
        <w:t xml:space="preserve">, а также различных белков, участвующих в реализации его противоопухолевого эффекта, можно — </w:t>
      </w:r>
      <w:r w:rsidR="000F5510" w:rsidRPr="00E3354A">
        <w:rPr>
          <w:rFonts w:ascii="Times New Roman" w:hAnsi="Times New Roman"/>
          <w:b w:val="0"/>
          <w:sz w:val="28"/>
          <w:szCs w:val="28"/>
        </w:rPr>
        <w:t xml:space="preserve">по крайней мере, </w:t>
      </w:r>
      <w:r w:rsidRPr="00E3354A">
        <w:rPr>
          <w:rFonts w:ascii="Times New Roman" w:hAnsi="Times New Roman"/>
          <w:b w:val="0"/>
          <w:sz w:val="28"/>
          <w:szCs w:val="28"/>
        </w:rPr>
        <w:t>в теории — более точно предсказать его фармакокинетику и фармакодинамику, и, таким образом, повысить эффек</w:t>
      </w:r>
      <w:r w:rsidR="004F5268" w:rsidRPr="00E3354A">
        <w:rPr>
          <w:rFonts w:ascii="Times New Roman" w:hAnsi="Times New Roman"/>
          <w:b w:val="0"/>
          <w:sz w:val="28"/>
          <w:szCs w:val="28"/>
        </w:rPr>
        <w:t>тивность и снизить токсичность.</w:t>
      </w:r>
      <w:r w:rsidR="00544C8B" w:rsidRPr="00E3354A">
        <w:rPr>
          <w:rFonts w:ascii="Times New Roman" w:hAnsi="Times New Roman"/>
          <w:b w:val="0"/>
          <w:sz w:val="28"/>
          <w:szCs w:val="28"/>
        </w:rPr>
        <w:t xml:space="preserve"> </w:t>
      </w:r>
      <w:r w:rsidR="00E3354A" w:rsidRPr="00E3354A">
        <w:rPr>
          <w:rFonts w:ascii="Times New Roman" w:hAnsi="Times New Roman"/>
          <w:b w:val="0"/>
          <w:sz w:val="28"/>
          <w:szCs w:val="28"/>
        </w:rPr>
        <w:t>З</w:t>
      </w:r>
      <w:r w:rsidR="00E3354A">
        <w:rPr>
          <w:rFonts w:ascii="Times New Roman" w:hAnsi="Times New Roman"/>
          <w:b w:val="0"/>
          <w:sz w:val="28"/>
          <w:szCs w:val="28"/>
        </w:rPr>
        <w:t>аметим, что наряду с частыми — и, соответственно, лучше изученными —</w:t>
      </w:r>
      <w:r w:rsidR="00D05CBE">
        <w:rPr>
          <w:rFonts w:ascii="Times New Roman" w:hAnsi="Times New Roman"/>
          <w:b w:val="0"/>
          <w:sz w:val="28"/>
          <w:szCs w:val="28"/>
        </w:rPr>
        <w:t xml:space="preserve"> </w:t>
      </w:r>
      <w:r w:rsidR="00E3354A">
        <w:rPr>
          <w:rFonts w:ascii="Times New Roman" w:hAnsi="Times New Roman"/>
          <w:b w:val="0"/>
          <w:sz w:val="28"/>
          <w:szCs w:val="28"/>
        </w:rPr>
        <w:t>полиморфизмами с</w:t>
      </w:r>
      <w:r w:rsidR="00E3354A">
        <w:rPr>
          <w:rFonts w:ascii="Times New Roman" w:hAnsi="Times New Roman" w:cs="Times New Roman"/>
          <w:b w:val="0"/>
          <w:sz w:val="28"/>
          <w:szCs w:val="28"/>
        </w:rPr>
        <w:t xml:space="preserve">ущественное влияние в вариации фармакокинетики и фармакодинамики </w:t>
      </w:r>
      <w:r w:rsidR="00E3354A" w:rsidRPr="000527CC">
        <w:rPr>
          <w:rFonts w:ascii="Times New Roman" w:hAnsi="Times New Roman" w:cs="Times New Roman"/>
          <w:b w:val="0"/>
          <w:sz w:val="28"/>
          <w:szCs w:val="28"/>
        </w:rPr>
        <w:t xml:space="preserve">различных препаратов </w:t>
      </w:r>
      <w:r w:rsidR="00E3354A">
        <w:rPr>
          <w:rFonts w:ascii="Times New Roman" w:hAnsi="Times New Roman" w:cs="Times New Roman"/>
          <w:b w:val="0"/>
          <w:sz w:val="28"/>
          <w:szCs w:val="28"/>
        </w:rPr>
        <w:t xml:space="preserve">могут вносить более </w:t>
      </w:r>
      <w:r w:rsidR="00E3354A" w:rsidRPr="000527CC">
        <w:rPr>
          <w:rFonts w:ascii="Times New Roman" w:hAnsi="Times New Roman" w:cs="Times New Roman"/>
          <w:b w:val="0"/>
          <w:sz w:val="28"/>
          <w:szCs w:val="28"/>
        </w:rPr>
        <w:t>редки</w:t>
      </w:r>
      <w:r w:rsidR="00E3354A">
        <w:rPr>
          <w:rFonts w:ascii="Times New Roman" w:hAnsi="Times New Roman" w:cs="Times New Roman"/>
          <w:b w:val="0"/>
          <w:sz w:val="28"/>
          <w:szCs w:val="28"/>
        </w:rPr>
        <w:t>е</w:t>
      </w:r>
      <w:r w:rsidR="00E3354A" w:rsidRPr="000527CC">
        <w:rPr>
          <w:rFonts w:ascii="Times New Roman" w:hAnsi="Times New Roman" w:cs="Times New Roman"/>
          <w:b w:val="0"/>
          <w:sz w:val="28"/>
          <w:szCs w:val="28"/>
        </w:rPr>
        <w:t xml:space="preserve"> полиморфизм</w:t>
      </w:r>
      <w:r w:rsidR="00E3354A">
        <w:rPr>
          <w:rFonts w:ascii="Times New Roman" w:hAnsi="Times New Roman" w:cs="Times New Roman"/>
          <w:b w:val="0"/>
          <w:sz w:val="28"/>
          <w:szCs w:val="28"/>
        </w:rPr>
        <w:t xml:space="preserve">ы, причем их суммарный вклад может быть даже более </w:t>
      </w:r>
      <w:r w:rsidR="00E3354A">
        <w:rPr>
          <w:rFonts w:ascii="Times New Roman" w:hAnsi="Times New Roman" w:cs="Times New Roman"/>
          <w:b w:val="0"/>
          <w:sz w:val="28"/>
          <w:szCs w:val="28"/>
        </w:rPr>
        <w:lastRenderedPageBreak/>
        <w:t>значимым. Исследования в этой области весьма трудоемки и требуют больших групп больных, по возможности однородных по этническому составу</w:t>
      </w:r>
      <w:r w:rsidR="00E3354A" w:rsidRPr="000527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3354A" w:rsidRPr="000527CC" w:rsidRDefault="00544C8B" w:rsidP="00A874C2">
      <w:pPr>
        <w:pStyle w:val="2"/>
        <w:spacing w:line="36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E3354A">
        <w:rPr>
          <w:rFonts w:ascii="Times New Roman" w:hAnsi="Times New Roman"/>
          <w:b w:val="0"/>
          <w:sz w:val="28"/>
          <w:szCs w:val="28"/>
        </w:rPr>
        <w:t xml:space="preserve">Литература, посвященная </w:t>
      </w:r>
      <w:r w:rsidR="00CA6C4E" w:rsidRPr="00E3354A">
        <w:rPr>
          <w:rFonts w:ascii="Times New Roman" w:hAnsi="Times New Roman"/>
          <w:b w:val="0"/>
          <w:sz w:val="28"/>
          <w:szCs w:val="28"/>
        </w:rPr>
        <w:t>фармакогенетическим аспектам химиотерапии</w:t>
      </w:r>
      <w:r w:rsidRPr="00E3354A">
        <w:rPr>
          <w:rFonts w:ascii="Times New Roman" w:hAnsi="Times New Roman"/>
          <w:b w:val="0"/>
          <w:sz w:val="28"/>
          <w:szCs w:val="28"/>
        </w:rPr>
        <w:t>, весьма обширна</w:t>
      </w:r>
      <w:r w:rsidR="00020090" w:rsidRPr="00E3354A">
        <w:rPr>
          <w:rFonts w:ascii="Times New Roman" w:hAnsi="Times New Roman"/>
          <w:b w:val="0"/>
          <w:sz w:val="28"/>
          <w:szCs w:val="28"/>
        </w:rPr>
        <w:t>;</w:t>
      </w:r>
      <w:r w:rsidRPr="00E3354A">
        <w:rPr>
          <w:rFonts w:ascii="Times New Roman" w:hAnsi="Times New Roman"/>
          <w:b w:val="0"/>
          <w:sz w:val="28"/>
          <w:szCs w:val="28"/>
        </w:rPr>
        <w:t xml:space="preserve"> ниже мы уделим основное внимание белкам-переносчикам, </w:t>
      </w:r>
      <w:r w:rsidR="00CA6C4E" w:rsidRPr="00E3354A">
        <w:rPr>
          <w:rFonts w:ascii="Times New Roman" w:hAnsi="Times New Roman"/>
          <w:b w:val="0"/>
          <w:sz w:val="28"/>
          <w:szCs w:val="28"/>
        </w:rPr>
        <w:t xml:space="preserve">активное изучение </w:t>
      </w:r>
      <w:r w:rsidR="00020090" w:rsidRPr="00E3354A">
        <w:rPr>
          <w:rFonts w:ascii="Times New Roman" w:hAnsi="Times New Roman"/>
          <w:b w:val="0"/>
          <w:sz w:val="28"/>
          <w:szCs w:val="28"/>
        </w:rPr>
        <w:t xml:space="preserve">большинства из </w:t>
      </w:r>
      <w:r w:rsidR="00CA6C4E" w:rsidRPr="00E3354A">
        <w:rPr>
          <w:rFonts w:ascii="Times New Roman" w:hAnsi="Times New Roman"/>
          <w:b w:val="0"/>
          <w:sz w:val="28"/>
          <w:szCs w:val="28"/>
        </w:rPr>
        <w:t xml:space="preserve">которых </w:t>
      </w:r>
      <w:r w:rsidR="00020090" w:rsidRPr="00E3354A">
        <w:rPr>
          <w:rFonts w:ascii="Times New Roman" w:hAnsi="Times New Roman"/>
          <w:b w:val="0"/>
          <w:sz w:val="28"/>
          <w:szCs w:val="28"/>
        </w:rPr>
        <w:t xml:space="preserve">началось лишь в последние годы, а также ферментам, сопряженным с цитохромом P450, и лишь коротко остановимся на </w:t>
      </w:r>
      <w:r w:rsidR="00D43019" w:rsidRPr="00E3354A">
        <w:rPr>
          <w:rFonts w:ascii="Times New Roman" w:hAnsi="Times New Roman"/>
          <w:b w:val="0"/>
          <w:sz w:val="28"/>
          <w:szCs w:val="28"/>
        </w:rPr>
        <w:t xml:space="preserve">других </w:t>
      </w:r>
      <w:r w:rsidR="00020090" w:rsidRPr="00E3354A">
        <w:rPr>
          <w:rFonts w:ascii="Times New Roman" w:hAnsi="Times New Roman"/>
          <w:b w:val="0"/>
          <w:sz w:val="28"/>
          <w:szCs w:val="28"/>
        </w:rPr>
        <w:t>хорошо изученных полиморфизмах.</w:t>
      </w:r>
      <w:r w:rsidR="00E3354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D7937" w:rsidRPr="000527CC" w:rsidRDefault="00CD7937" w:rsidP="00EE783F">
      <w:pPr>
        <w:pStyle w:val="2"/>
      </w:pPr>
      <w:bookmarkStart w:id="0" w:name="_Toc179698798"/>
      <w:bookmarkStart w:id="1" w:name="_Toc194054461"/>
      <w:r w:rsidRPr="000527CC">
        <w:t>Мембранные белки-переносчики</w:t>
      </w:r>
    </w:p>
    <w:p w:rsidR="00862966" w:rsidRPr="000527CC" w:rsidRDefault="00862966" w:rsidP="00A874C2">
      <w:pPr>
        <w:pStyle w:val="2"/>
        <w:spacing w:line="36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0527CC">
        <w:rPr>
          <w:rFonts w:ascii="Times New Roman" w:hAnsi="Times New Roman" w:cs="Times New Roman"/>
          <w:b w:val="0"/>
          <w:sz w:val="28"/>
          <w:szCs w:val="28"/>
        </w:rPr>
        <w:t>Вопреки традиционным представлениям, лекарственные средства проникают через биологические мембраны, как правило, не путем простой диффузии, а посредством специальных белков-переносчиков — за счет облегченной диффузии или активного транспорта.</w:t>
      </w:r>
    </w:p>
    <w:p w:rsidR="00500416" w:rsidRPr="000527CC" w:rsidRDefault="00500416" w:rsidP="00A874C2">
      <w:pPr>
        <w:pStyle w:val="2"/>
        <w:spacing w:line="36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0527CC">
        <w:rPr>
          <w:rFonts w:ascii="Times New Roman" w:hAnsi="Times New Roman" w:cs="Times New Roman"/>
          <w:b w:val="0"/>
          <w:sz w:val="28"/>
          <w:szCs w:val="28"/>
        </w:rPr>
        <w:t xml:space="preserve">Выделяют два типа </w:t>
      </w:r>
      <w:r w:rsidR="000F5510" w:rsidRPr="000527CC">
        <w:rPr>
          <w:rFonts w:ascii="Times New Roman" w:hAnsi="Times New Roman" w:cs="Times New Roman"/>
          <w:b w:val="0"/>
          <w:sz w:val="28"/>
          <w:szCs w:val="28"/>
        </w:rPr>
        <w:t>этих белков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0F5510" w:rsidRPr="000527CC">
        <w:rPr>
          <w:rFonts w:ascii="Times New Roman" w:hAnsi="Times New Roman" w:cs="Times New Roman"/>
          <w:b w:val="0"/>
          <w:sz w:val="28"/>
          <w:szCs w:val="28"/>
        </w:rPr>
        <w:t>переносчики растворенных веществ [</w:t>
      </w:r>
      <w:r w:rsidR="000F5510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solute</w:t>
      </w:r>
      <w:r w:rsidR="000F5510" w:rsidRPr="00052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510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carriers</w:t>
      </w:r>
      <w:r w:rsidR="000F5510" w:rsidRPr="00052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4746" w:rsidRPr="000527CC">
        <w:rPr>
          <w:rFonts w:ascii="Times New Roman" w:hAnsi="Times New Roman" w:cs="Times New Roman"/>
          <w:b w:val="0"/>
          <w:sz w:val="28"/>
          <w:szCs w:val="28"/>
        </w:rPr>
        <w:t xml:space="preserve">— </w:t>
      </w:r>
      <w:r w:rsidR="000F5510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SLC</w:t>
      </w:r>
      <w:r w:rsidR="000F5510" w:rsidRPr="000527CC">
        <w:rPr>
          <w:rFonts w:ascii="Times New Roman" w:hAnsi="Times New Roman" w:cs="Times New Roman"/>
          <w:b w:val="0"/>
          <w:sz w:val="28"/>
          <w:szCs w:val="28"/>
        </w:rPr>
        <w:t>]</w:t>
      </w:r>
      <w:r w:rsidR="00F15E73" w:rsidRPr="000527CC">
        <w:rPr>
          <w:rFonts w:ascii="Times New Roman" w:hAnsi="Times New Roman" w:cs="Times New Roman"/>
          <w:b w:val="0"/>
          <w:sz w:val="28"/>
          <w:szCs w:val="28"/>
        </w:rPr>
        <w:t xml:space="preserve">, обеспечивающие облегченную диффузию, </w:t>
      </w:r>
      <w:r w:rsidR="000F5510" w:rsidRPr="000527CC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BF4746" w:rsidRPr="000527CC">
        <w:rPr>
          <w:rFonts w:ascii="Times New Roman" w:hAnsi="Times New Roman"/>
          <w:b w:val="0"/>
          <w:sz w:val="28"/>
          <w:szCs w:val="28"/>
        </w:rPr>
        <w:t xml:space="preserve">ABC-переносчики (от </w:t>
      </w:r>
      <w:r w:rsidR="00BF4746" w:rsidRPr="000527CC">
        <w:rPr>
          <w:rFonts w:ascii="Times New Roman" w:hAnsi="Times New Roman"/>
          <w:b w:val="0"/>
          <w:sz w:val="28"/>
          <w:szCs w:val="28"/>
          <w:lang w:val="en-US"/>
        </w:rPr>
        <w:t>ATP</w:t>
      </w:r>
      <w:r w:rsidR="00BF4746" w:rsidRPr="000527CC">
        <w:rPr>
          <w:rFonts w:ascii="Times New Roman" w:hAnsi="Times New Roman"/>
          <w:b w:val="0"/>
          <w:sz w:val="28"/>
          <w:szCs w:val="28"/>
        </w:rPr>
        <w:t>-</w:t>
      </w:r>
      <w:r w:rsidR="00BF4746" w:rsidRPr="000527CC">
        <w:rPr>
          <w:rFonts w:ascii="Times New Roman" w:hAnsi="Times New Roman"/>
          <w:b w:val="0"/>
          <w:sz w:val="28"/>
          <w:szCs w:val="28"/>
          <w:lang w:val="en-US"/>
        </w:rPr>
        <w:t>Binding</w:t>
      </w:r>
      <w:r w:rsidR="00BF4746" w:rsidRPr="000527CC">
        <w:rPr>
          <w:rFonts w:ascii="Times New Roman" w:hAnsi="Times New Roman"/>
          <w:b w:val="0"/>
          <w:sz w:val="28"/>
          <w:szCs w:val="28"/>
        </w:rPr>
        <w:t xml:space="preserve"> </w:t>
      </w:r>
      <w:r w:rsidR="00BF4746" w:rsidRPr="000527CC">
        <w:rPr>
          <w:rFonts w:ascii="Times New Roman" w:hAnsi="Times New Roman"/>
          <w:b w:val="0"/>
          <w:sz w:val="28"/>
          <w:szCs w:val="28"/>
          <w:lang w:val="en-US"/>
        </w:rPr>
        <w:t>Cassette</w:t>
      </w:r>
      <w:r w:rsidR="00BF4746" w:rsidRPr="000527CC">
        <w:rPr>
          <w:rFonts w:ascii="Times New Roman" w:hAnsi="Times New Roman"/>
          <w:b w:val="0"/>
          <w:sz w:val="28"/>
          <w:szCs w:val="28"/>
        </w:rPr>
        <w:t xml:space="preserve"> — АТФ-связывающий домен)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15E73" w:rsidRPr="000527CC">
        <w:rPr>
          <w:rFonts w:ascii="Times New Roman" w:hAnsi="Times New Roman" w:cs="Times New Roman"/>
          <w:b w:val="0"/>
          <w:sz w:val="28"/>
          <w:szCs w:val="28"/>
        </w:rPr>
        <w:t xml:space="preserve">Как правило, переносчики первого типа опосредуют попадание препаратов внутрь клеток — гепатоцитов, почечных канальцев и остальных клеток организма, в том числе опухолевых. Переносчики второго типа обеспечивают активный транспорт </w:t>
      </w:r>
      <w:r w:rsidR="00EA25FA" w:rsidRPr="000527CC">
        <w:rPr>
          <w:rFonts w:ascii="Times New Roman" w:hAnsi="Times New Roman" w:cs="Times New Roman"/>
          <w:b w:val="0"/>
          <w:sz w:val="28"/>
          <w:szCs w:val="28"/>
        </w:rPr>
        <w:t>препаратов и их метаболитов из клеток — соответственно, в желчь, мочу или внеклеточное пространство</w:t>
      </w:r>
      <w:r w:rsidR="000D7B2A" w:rsidRPr="000527CC">
        <w:rPr>
          <w:rFonts w:ascii="Times New Roman" w:hAnsi="Times New Roman" w:cs="Times New Roman"/>
          <w:b w:val="0"/>
          <w:sz w:val="28"/>
          <w:szCs w:val="28"/>
        </w:rPr>
        <w:t xml:space="preserve"> (рис. 1)</w:t>
      </w:r>
      <w:r w:rsidR="00EA25FA" w:rsidRPr="000527C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D7B2A" w:rsidRPr="000527CC">
        <w:rPr>
          <w:rFonts w:ascii="Times New Roman" w:hAnsi="Times New Roman" w:cs="Times New Roman"/>
          <w:b w:val="0"/>
          <w:sz w:val="28"/>
          <w:szCs w:val="28"/>
        </w:rPr>
        <w:t>Л</w:t>
      </w:r>
      <w:r w:rsidR="00EA25FA" w:rsidRPr="000527CC">
        <w:rPr>
          <w:rFonts w:ascii="Times New Roman" w:hAnsi="Times New Roman" w:cs="Times New Roman"/>
          <w:b w:val="0"/>
          <w:sz w:val="28"/>
          <w:szCs w:val="28"/>
        </w:rPr>
        <w:t>итературные д</w:t>
      </w:r>
      <w:r w:rsidR="00EB2C7A" w:rsidRPr="000527CC">
        <w:rPr>
          <w:rFonts w:ascii="Times New Roman" w:hAnsi="Times New Roman" w:cs="Times New Roman"/>
          <w:b w:val="0"/>
          <w:sz w:val="28"/>
          <w:szCs w:val="28"/>
        </w:rPr>
        <w:t xml:space="preserve">анные о вовлечении этих белков в транспорт цитостатиков пока </w:t>
      </w:r>
      <w:r w:rsidR="00EA25FA" w:rsidRPr="000527CC">
        <w:rPr>
          <w:rFonts w:ascii="Times New Roman" w:hAnsi="Times New Roman" w:cs="Times New Roman"/>
          <w:b w:val="0"/>
          <w:sz w:val="28"/>
          <w:szCs w:val="28"/>
        </w:rPr>
        <w:t>достаточно</w:t>
      </w:r>
      <w:r w:rsidR="00EB2C7A" w:rsidRPr="000527CC">
        <w:rPr>
          <w:rFonts w:ascii="Times New Roman" w:hAnsi="Times New Roman" w:cs="Times New Roman"/>
          <w:b w:val="0"/>
          <w:sz w:val="28"/>
          <w:szCs w:val="28"/>
        </w:rPr>
        <w:t xml:space="preserve"> фрагментарны, тем не менее, на ряде характерных примеров может быть показан потенциальный вклад полиморфизма белков-переносчиков в индивидуальные различия фармакокинетики противоопухолевых препаратов.</w:t>
      </w:r>
    </w:p>
    <w:p w:rsidR="000D7B2A" w:rsidRPr="000527CC" w:rsidRDefault="000D7B2A" w:rsidP="000527CC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CC">
        <w:rPr>
          <w:rFonts w:ascii="Times New Roman" w:hAnsi="Times New Roman"/>
          <w:bCs w:val="0"/>
          <w:noProof/>
          <w:sz w:val="28"/>
          <w:szCs w:val="28"/>
        </w:rPr>
        <w:lastRenderedPageBreak/>
        <w:drawing>
          <wp:inline distT="0" distB="0" distL="0" distR="0">
            <wp:extent cx="2022923" cy="1605072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44" cy="160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7CC">
        <w:rPr>
          <w:rFonts w:ascii="Times New Roman" w:hAnsi="Times New Roman"/>
          <w:bCs w:val="0"/>
          <w:noProof/>
          <w:sz w:val="28"/>
          <w:szCs w:val="28"/>
        </w:rPr>
        <w:drawing>
          <wp:inline distT="0" distB="0" distL="0" distR="0">
            <wp:extent cx="1941113" cy="1601087"/>
            <wp:effectExtent l="19050" t="0" r="1987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04" cy="160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7CC">
        <w:rPr>
          <w:rFonts w:ascii="Times New Roman" w:hAnsi="Times New Roman"/>
          <w:bCs w:val="0"/>
          <w:sz w:val="28"/>
          <w:szCs w:val="28"/>
        </w:rPr>
        <w:t xml:space="preserve"> </w:t>
      </w:r>
      <w:r w:rsidRPr="000527CC">
        <w:rPr>
          <w:rFonts w:ascii="Times New Roman" w:hAnsi="Times New Roman"/>
          <w:bCs w:val="0"/>
          <w:noProof/>
          <w:sz w:val="28"/>
          <w:szCs w:val="28"/>
        </w:rPr>
        <w:drawing>
          <wp:inline distT="0" distB="0" distL="0" distR="0">
            <wp:extent cx="1859938" cy="1525870"/>
            <wp:effectExtent l="19050" t="0" r="6962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38" cy="152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B2A" w:rsidRPr="000527CC" w:rsidRDefault="00AB5D30" w:rsidP="00A874C2">
      <w:pPr>
        <w:pStyle w:val="2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527CC">
        <w:rPr>
          <w:rFonts w:ascii="Times New Roman" w:hAnsi="Times New Roman" w:cs="Times New Roman"/>
          <w:b w:val="0"/>
          <w:sz w:val="28"/>
          <w:szCs w:val="28"/>
        </w:rPr>
        <w:t xml:space="preserve">Рисунок 1. </w:t>
      </w:r>
      <w:r w:rsidR="000D7B2A" w:rsidRPr="000527CC">
        <w:rPr>
          <w:rFonts w:ascii="Times New Roman" w:hAnsi="Times New Roman" w:cs="Times New Roman"/>
          <w:b w:val="0"/>
          <w:sz w:val="28"/>
          <w:szCs w:val="28"/>
        </w:rPr>
        <w:t>Мембранные белки-переносчики в гепатоцитах, эпителии почечных канальцев и опухолевых клетках [</w:t>
      </w:r>
      <w:r w:rsidR="000D7B2A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Mandery</w:t>
      </w:r>
      <w:r w:rsidR="00141B70" w:rsidRPr="000527CC">
        <w:rPr>
          <w:rFonts w:ascii="Times New Roman" w:hAnsi="Times New Roman" w:cs="Times New Roman"/>
          <w:b w:val="0"/>
          <w:sz w:val="28"/>
          <w:szCs w:val="28"/>
        </w:rPr>
        <w:t>, 2012</w:t>
      </w:r>
      <w:r w:rsidR="000D7B2A" w:rsidRPr="000527CC">
        <w:rPr>
          <w:rFonts w:ascii="Times New Roman" w:hAnsi="Times New Roman" w:cs="Times New Roman"/>
          <w:b w:val="0"/>
          <w:sz w:val="28"/>
          <w:szCs w:val="28"/>
        </w:rPr>
        <w:t>].</w:t>
      </w:r>
    </w:p>
    <w:p w:rsidR="00AD0EC2" w:rsidRPr="000527CC" w:rsidRDefault="00AD0EC2" w:rsidP="00A874C2">
      <w:pPr>
        <w:pStyle w:val="2"/>
        <w:spacing w:line="36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0527CC">
        <w:rPr>
          <w:rFonts w:ascii="Times New Roman" w:hAnsi="Times New Roman" w:cs="Times New Roman"/>
          <w:b w:val="0"/>
          <w:sz w:val="28"/>
          <w:szCs w:val="28"/>
        </w:rPr>
        <w:t>Пер</w:t>
      </w:r>
      <w:r w:rsidR="00344C45" w:rsidRPr="000527CC">
        <w:rPr>
          <w:rFonts w:ascii="Times New Roman" w:hAnsi="Times New Roman" w:cs="Times New Roman"/>
          <w:b w:val="0"/>
          <w:sz w:val="28"/>
          <w:szCs w:val="28"/>
        </w:rPr>
        <w:t xml:space="preserve">еносчики растворенных веществ </w:t>
      </w:r>
      <w:r w:rsidR="00AB456A" w:rsidRPr="000527CC">
        <w:rPr>
          <w:rFonts w:ascii="Times New Roman" w:hAnsi="Times New Roman" w:cs="Times New Roman"/>
          <w:b w:val="0"/>
          <w:sz w:val="28"/>
          <w:szCs w:val="28"/>
        </w:rPr>
        <w:t xml:space="preserve">(SLC) </w:t>
      </w:r>
      <w:r w:rsidR="00344C45" w:rsidRPr="000527CC">
        <w:rPr>
          <w:rFonts w:ascii="Times New Roman" w:hAnsi="Times New Roman" w:cs="Times New Roman"/>
          <w:b w:val="0"/>
          <w:sz w:val="28"/>
          <w:szCs w:val="28"/>
        </w:rPr>
        <w:t xml:space="preserve">образуют многочисленный класс белков (более 300), сгруппированных в 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>4</w:t>
      </w:r>
      <w:r w:rsidR="00344C45" w:rsidRPr="000527CC">
        <w:rPr>
          <w:rFonts w:ascii="Times New Roman" w:hAnsi="Times New Roman" w:cs="Times New Roman"/>
          <w:b w:val="0"/>
          <w:sz w:val="28"/>
          <w:szCs w:val="28"/>
        </w:rPr>
        <w:t>8 семейств</w:t>
      </w:r>
      <w:r w:rsidR="00AB456A" w:rsidRPr="000527CC">
        <w:rPr>
          <w:rFonts w:ascii="Times New Roman" w:hAnsi="Times New Roman" w:cs="Times New Roman"/>
          <w:b w:val="0"/>
          <w:sz w:val="28"/>
          <w:szCs w:val="28"/>
        </w:rPr>
        <w:t xml:space="preserve">; кодирующие их гены начинаются с букв </w:t>
      </w:r>
      <w:r w:rsidR="00AB456A" w:rsidRPr="000527CC">
        <w:rPr>
          <w:rFonts w:ascii="Times New Roman" w:hAnsi="Times New Roman" w:cs="Times New Roman"/>
          <w:b w:val="0"/>
          <w:i/>
          <w:sz w:val="28"/>
          <w:szCs w:val="28"/>
        </w:rPr>
        <w:t>SLC</w:t>
      </w:r>
      <w:r w:rsidR="00344C45" w:rsidRPr="000527CC">
        <w:rPr>
          <w:rFonts w:ascii="Times New Roman" w:hAnsi="Times New Roman" w:cs="Times New Roman"/>
          <w:b w:val="0"/>
          <w:sz w:val="28"/>
          <w:szCs w:val="28"/>
        </w:rPr>
        <w:t>. Многие из них имеют значение для транспорта цитостатиков.</w:t>
      </w:r>
    </w:p>
    <w:p w:rsidR="009C4329" w:rsidRPr="00B95EA8" w:rsidRDefault="009C4329" w:rsidP="00EE783F">
      <w:pPr>
        <w:pStyle w:val="3"/>
        <w:rPr>
          <w:lang w:val="ru-RU"/>
        </w:rPr>
      </w:pPr>
      <w:r w:rsidRPr="00B95EA8">
        <w:rPr>
          <w:lang w:val="ru-RU"/>
        </w:rPr>
        <w:t xml:space="preserve">Белки-переносчики семейства </w:t>
      </w:r>
      <w:r w:rsidRPr="000527CC">
        <w:rPr>
          <w:lang w:val="en-US"/>
        </w:rPr>
        <w:t>OATP</w:t>
      </w:r>
    </w:p>
    <w:p w:rsidR="007427ED" w:rsidRPr="000527CC" w:rsidRDefault="00876AB8" w:rsidP="00A874C2">
      <w:pPr>
        <w:pStyle w:val="2"/>
        <w:spacing w:line="36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0527CC">
        <w:rPr>
          <w:rFonts w:ascii="Times New Roman" w:hAnsi="Times New Roman" w:cs="Times New Roman"/>
          <w:b w:val="0"/>
          <w:sz w:val="28"/>
          <w:szCs w:val="28"/>
        </w:rPr>
        <w:t xml:space="preserve">Важную роль в метаболизме лекарственных средств играют белки-переносчики семейства </w:t>
      </w:r>
      <w:r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OATP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Organic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Anion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Transporting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Polypeptide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 xml:space="preserve">), кодируемые генами </w:t>
      </w:r>
      <w:r w:rsidRPr="000527CC">
        <w:rPr>
          <w:rFonts w:ascii="Times New Roman" w:hAnsi="Times New Roman" w:cs="Times New Roman"/>
          <w:b w:val="0"/>
          <w:i/>
          <w:sz w:val="28"/>
          <w:szCs w:val="28"/>
        </w:rPr>
        <w:t>SLCO</w:t>
      </w:r>
      <w:r w:rsidR="002B1212" w:rsidRPr="000527CC">
        <w:rPr>
          <w:rFonts w:ascii="Times New Roman" w:hAnsi="Times New Roman" w:cs="Times New Roman"/>
          <w:b w:val="0"/>
          <w:sz w:val="28"/>
          <w:szCs w:val="28"/>
        </w:rPr>
        <w:t xml:space="preserve">, или </w:t>
      </w:r>
      <w:r w:rsidR="002B1212" w:rsidRPr="000527CC">
        <w:rPr>
          <w:rFonts w:ascii="Times New Roman" w:hAnsi="Times New Roman" w:cs="Times New Roman"/>
          <w:b w:val="0"/>
          <w:i/>
          <w:sz w:val="28"/>
          <w:szCs w:val="28"/>
        </w:rPr>
        <w:t>SLC21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 xml:space="preserve">. Это семейство содержит 12 белков, среди которых три — OATP1B1, OATP1B3 OATP2B1 </w:t>
      </w:r>
      <w:r w:rsidR="002B1212" w:rsidRPr="000527CC">
        <w:rPr>
          <w:rFonts w:ascii="Times New Roman" w:hAnsi="Times New Roman" w:cs="Times New Roman"/>
          <w:b w:val="0"/>
          <w:sz w:val="28"/>
          <w:szCs w:val="28"/>
        </w:rPr>
        <w:t xml:space="preserve">— 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>находятся на базолатеральной мембраной гепатоцитов</w:t>
      </w:r>
      <w:r w:rsidR="002B1212" w:rsidRPr="000527CC">
        <w:rPr>
          <w:rFonts w:ascii="Times New Roman" w:hAnsi="Times New Roman" w:cs="Times New Roman"/>
          <w:b w:val="0"/>
          <w:sz w:val="28"/>
          <w:szCs w:val="28"/>
        </w:rPr>
        <w:t xml:space="preserve">, обеспечивая захват </w:t>
      </w:r>
      <w:r w:rsidR="008F4CA0" w:rsidRPr="000527CC">
        <w:rPr>
          <w:rFonts w:ascii="Times New Roman" w:hAnsi="Times New Roman" w:cs="Times New Roman"/>
          <w:b w:val="0"/>
          <w:sz w:val="28"/>
          <w:szCs w:val="28"/>
        </w:rPr>
        <w:t>печенью препаратов и естественных метаболитов.</w:t>
      </w:r>
      <w:r w:rsidR="00E92006" w:rsidRPr="000527CC">
        <w:rPr>
          <w:rFonts w:ascii="Times New Roman" w:hAnsi="Times New Roman" w:cs="Times New Roman"/>
          <w:b w:val="0"/>
          <w:sz w:val="28"/>
          <w:szCs w:val="28"/>
        </w:rPr>
        <w:t xml:space="preserve"> Группа близких по строению белков составляет семейство OAT (</w:t>
      </w:r>
      <w:r w:rsidR="00E92006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Organic</w:t>
      </w:r>
      <w:r w:rsidR="00E92006" w:rsidRPr="00052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2006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Anion</w:t>
      </w:r>
      <w:r w:rsidR="00E92006" w:rsidRPr="00052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2006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Transporter</w:t>
      </w:r>
      <w:r w:rsidR="00E92006" w:rsidRPr="000527CC">
        <w:rPr>
          <w:rFonts w:ascii="Times New Roman" w:hAnsi="Times New Roman" w:cs="Times New Roman"/>
          <w:b w:val="0"/>
          <w:sz w:val="28"/>
          <w:szCs w:val="28"/>
        </w:rPr>
        <w:t>), среди которых лучше изучены показанные на рисунке OAT1, 2, 3 и 4.</w:t>
      </w:r>
    </w:p>
    <w:p w:rsidR="00F47276" w:rsidRDefault="00EE783F" w:rsidP="00A874C2">
      <w:pPr>
        <w:pStyle w:val="2"/>
        <w:spacing w:line="36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Современный систематический подход к фармакогенетическим исследованиям можно показать на примере белка-переносчика </w:t>
      </w:r>
      <w:r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OATP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>1</w:t>
      </w:r>
      <w:r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B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D12F4" w:rsidRPr="000527CC">
        <w:rPr>
          <w:rFonts w:ascii="Times New Roman" w:hAnsi="Times New Roman" w:cs="Times New Roman"/>
          <w:b w:val="0"/>
          <w:sz w:val="28"/>
          <w:szCs w:val="28"/>
        </w:rPr>
        <w:t>Б</w:t>
      </w:r>
      <w:r w:rsidR="00C51708" w:rsidRPr="000527CC">
        <w:rPr>
          <w:rFonts w:ascii="Times New Roman" w:hAnsi="Times New Roman" w:cs="Times New Roman"/>
          <w:b w:val="0"/>
          <w:sz w:val="28"/>
          <w:szCs w:val="28"/>
        </w:rPr>
        <w:t>елок</w:t>
      </w:r>
      <w:r w:rsidR="00CD12F4" w:rsidRPr="00052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71CE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OATP</w:t>
      </w:r>
      <w:r w:rsidR="008471CE" w:rsidRPr="000527CC">
        <w:rPr>
          <w:rFonts w:ascii="Times New Roman" w:hAnsi="Times New Roman" w:cs="Times New Roman"/>
          <w:b w:val="0"/>
          <w:sz w:val="28"/>
          <w:szCs w:val="28"/>
        </w:rPr>
        <w:t>1</w:t>
      </w:r>
      <w:r w:rsidR="008471CE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B</w:t>
      </w:r>
      <w:r w:rsidR="008471CE" w:rsidRPr="000527CC">
        <w:rPr>
          <w:rFonts w:ascii="Times New Roman" w:hAnsi="Times New Roman" w:cs="Times New Roman"/>
          <w:b w:val="0"/>
          <w:sz w:val="28"/>
          <w:szCs w:val="28"/>
        </w:rPr>
        <w:t>1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кодируемый </w:t>
      </w:r>
      <w:r w:rsidR="003E2C75" w:rsidRPr="000527CC">
        <w:rPr>
          <w:rFonts w:ascii="Times New Roman" w:hAnsi="Times New Roman" w:cs="Times New Roman"/>
          <w:b w:val="0"/>
          <w:sz w:val="28"/>
          <w:szCs w:val="28"/>
        </w:rPr>
        <w:t>ген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="003E2C75" w:rsidRPr="00052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71CE" w:rsidRPr="000527CC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SLCO</w:t>
      </w:r>
      <w:r w:rsidR="008471CE" w:rsidRPr="000527CC">
        <w:rPr>
          <w:rFonts w:ascii="Times New Roman" w:hAnsi="Times New Roman" w:cs="Times New Roman"/>
          <w:b w:val="0"/>
          <w:i/>
          <w:sz w:val="28"/>
          <w:szCs w:val="28"/>
        </w:rPr>
        <w:t>1</w:t>
      </w:r>
      <w:r w:rsidR="008471CE" w:rsidRPr="000527CC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B</w:t>
      </w:r>
      <w:r w:rsidR="008471CE" w:rsidRPr="000527CC">
        <w:rPr>
          <w:rFonts w:ascii="Times New Roman" w:hAnsi="Times New Roman" w:cs="Times New Roman"/>
          <w:b w:val="0"/>
          <w:i/>
          <w:sz w:val="28"/>
          <w:szCs w:val="28"/>
        </w:rPr>
        <w:t>1</w:t>
      </w:r>
      <w:r w:rsidR="008471CE" w:rsidRPr="000527C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51708" w:rsidRPr="000527CC">
        <w:rPr>
          <w:rFonts w:ascii="Times New Roman" w:hAnsi="Times New Roman" w:cs="Times New Roman"/>
          <w:b w:val="0"/>
          <w:sz w:val="28"/>
          <w:szCs w:val="28"/>
        </w:rPr>
        <w:t>переносит</w:t>
      </w:r>
      <w:r w:rsidR="00EE336C" w:rsidRPr="00052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13C8" w:rsidRPr="000527CC">
        <w:rPr>
          <w:rFonts w:ascii="Times New Roman" w:hAnsi="Times New Roman" w:cs="Times New Roman"/>
          <w:b w:val="0"/>
          <w:sz w:val="28"/>
          <w:szCs w:val="28"/>
        </w:rPr>
        <w:t xml:space="preserve">билирубин, желчные кислоты, тиреоидные гормоны, эйкозаноиды, </w:t>
      </w:r>
      <w:r w:rsidR="008471CE" w:rsidRPr="000527CC">
        <w:rPr>
          <w:rFonts w:ascii="Times New Roman" w:hAnsi="Times New Roman" w:cs="Times New Roman"/>
          <w:b w:val="0"/>
          <w:sz w:val="28"/>
          <w:szCs w:val="28"/>
        </w:rPr>
        <w:t>метотрексат, таксан</w:t>
      </w:r>
      <w:r w:rsidR="00EE336C" w:rsidRPr="000527CC">
        <w:rPr>
          <w:rFonts w:ascii="Times New Roman" w:hAnsi="Times New Roman" w:cs="Times New Roman"/>
          <w:b w:val="0"/>
          <w:sz w:val="28"/>
          <w:szCs w:val="28"/>
        </w:rPr>
        <w:t>ы</w:t>
      </w:r>
      <w:r w:rsidR="008C657F" w:rsidRPr="000527CC">
        <w:rPr>
          <w:rFonts w:ascii="Times New Roman" w:hAnsi="Times New Roman" w:cs="Times New Roman"/>
          <w:b w:val="0"/>
          <w:sz w:val="28"/>
          <w:szCs w:val="28"/>
        </w:rPr>
        <w:t xml:space="preserve"> (паклитаксел и доцетаксел)</w:t>
      </w:r>
      <w:r w:rsidR="008471CE" w:rsidRPr="000527CC">
        <w:rPr>
          <w:rFonts w:ascii="Times New Roman" w:hAnsi="Times New Roman" w:cs="Times New Roman"/>
          <w:b w:val="0"/>
          <w:sz w:val="28"/>
          <w:szCs w:val="28"/>
        </w:rPr>
        <w:t>, лап</w:t>
      </w:r>
      <w:r w:rsidR="009F4117" w:rsidRPr="000527CC">
        <w:rPr>
          <w:rFonts w:ascii="Times New Roman" w:hAnsi="Times New Roman" w:cs="Times New Roman"/>
          <w:b w:val="0"/>
          <w:sz w:val="28"/>
          <w:szCs w:val="28"/>
        </w:rPr>
        <w:t>а</w:t>
      </w:r>
      <w:r w:rsidR="008471CE" w:rsidRPr="000527CC">
        <w:rPr>
          <w:rFonts w:ascii="Times New Roman" w:hAnsi="Times New Roman" w:cs="Times New Roman"/>
          <w:b w:val="0"/>
          <w:sz w:val="28"/>
          <w:szCs w:val="28"/>
        </w:rPr>
        <w:t>т</w:t>
      </w:r>
      <w:r w:rsidR="009F4117" w:rsidRPr="000527CC">
        <w:rPr>
          <w:rFonts w:ascii="Times New Roman" w:hAnsi="Times New Roman" w:cs="Times New Roman"/>
          <w:b w:val="0"/>
          <w:sz w:val="28"/>
          <w:szCs w:val="28"/>
        </w:rPr>
        <w:t>и</w:t>
      </w:r>
      <w:r w:rsidR="008471CE" w:rsidRPr="000527CC">
        <w:rPr>
          <w:rFonts w:ascii="Times New Roman" w:hAnsi="Times New Roman" w:cs="Times New Roman"/>
          <w:b w:val="0"/>
          <w:sz w:val="28"/>
          <w:szCs w:val="28"/>
        </w:rPr>
        <w:t>ниб</w:t>
      </w:r>
      <w:r w:rsidR="00EE336C" w:rsidRPr="000527C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8611E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SN</w:t>
      </w:r>
      <w:r w:rsidR="0078611E" w:rsidRPr="000527CC">
        <w:rPr>
          <w:rFonts w:ascii="Times New Roman" w:hAnsi="Times New Roman" w:cs="Times New Roman"/>
          <w:b w:val="0"/>
          <w:sz w:val="28"/>
          <w:szCs w:val="28"/>
        </w:rPr>
        <w:t>-38</w:t>
      </w:r>
      <w:r w:rsidR="00EB2C7A" w:rsidRPr="000527CC">
        <w:rPr>
          <w:rFonts w:ascii="Times New Roman" w:hAnsi="Times New Roman" w:cs="Times New Roman"/>
          <w:b w:val="0"/>
          <w:sz w:val="28"/>
          <w:szCs w:val="28"/>
        </w:rPr>
        <w:t xml:space="preserve"> (активный метаболит иринотекана)</w:t>
      </w:r>
      <w:r w:rsidR="0078611E" w:rsidRPr="000527C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E336C" w:rsidRPr="000527CC">
        <w:rPr>
          <w:rFonts w:ascii="Times New Roman" w:hAnsi="Times New Roman" w:cs="Times New Roman"/>
          <w:b w:val="0"/>
          <w:sz w:val="28"/>
          <w:szCs w:val="28"/>
        </w:rPr>
        <w:t>а также статин</w:t>
      </w:r>
      <w:r w:rsidR="0078611E" w:rsidRPr="000527CC">
        <w:rPr>
          <w:rFonts w:ascii="Times New Roman" w:hAnsi="Times New Roman" w:cs="Times New Roman"/>
          <w:b w:val="0"/>
          <w:sz w:val="28"/>
          <w:szCs w:val="28"/>
        </w:rPr>
        <w:t>ы, цефоперазон, валсартан</w:t>
      </w:r>
      <w:r w:rsidR="008471CE" w:rsidRPr="000527C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B52F9" w:rsidRPr="000527CC">
        <w:rPr>
          <w:rFonts w:ascii="Times New Roman" w:hAnsi="Times New Roman" w:cs="Times New Roman"/>
          <w:b w:val="0"/>
          <w:sz w:val="28"/>
          <w:szCs w:val="28"/>
        </w:rPr>
        <w:t>Описано более 40 полиморфизмов гена</w:t>
      </w:r>
      <w:r w:rsidR="00EE336C" w:rsidRPr="00052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336C" w:rsidRPr="000527CC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SLCO</w:t>
      </w:r>
      <w:r w:rsidR="00EE336C" w:rsidRPr="000527CC">
        <w:rPr>
          <w:rFonts w:ascii="Times New Roman" w:hAnsi="Times New Roman" w:cs="Times New Roman"/>
          <w:b w:val="0"/>
          <w:i/>
          <w:sz w:val="28"/>
          <w:szCs w:val="28"/>
        </w:rPr>
        <w:t>1</w:t>
      </w:r>
      <w:r w:rsidR="00EE336C" w:rsidRPr="000527CC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B</w:t>
      </w:r>
      <w:r w:rsidR="00EE336C" w:rsidRPr="000527CC">
        <w:rPr>
          <w:rFonts w:ascii="Times New Roman" w:hAnsi="Times New Roman" w:cs="Times New Roman"/>
          <w:b w:val="0"/>
          <w:i/>
          <w:sz w:val="28"/>
          <w:szCs w:val="28"/>
        </w:rPr>
        <w:t>1</w:t>
      </w:r>
      <w:r w:rsidR="00CB52F9" w:rsidRPr="000527CC">
        <w:rPr>
          <w:rFonts w:ascii="Times New Roman" w:hAnsi="Times New Roman" w:cs="Times New Roman"/>
          <w:b w:val="0"/>
          <w:sz w:val="28"/>
          <w:szCs w:val="28"/>
        </w:rPr>
        <w:t>, ведущих к аминокислотным заменам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(рис. 2)</w:t>
      </w:r>
      <w:r w:rsidR="00CB52F9" w:rsidRPr="000527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7793" w:rsidRPr="000527CC" w:rsidRDefault="006C7793" w:rsidP="006C7793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C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83232" cy="2417831"/>
            <wp:effectExtent l="19050" t="0" r="7768" b="0"/>
            <wp:docPr id="1" name="Рисунок 3" descr="Fig.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. 2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2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93" w:rsidRPr="000527CC" w:rsidRDefault="006C7793" w:rsidP="00A874C2">
      <w:pPr>
        <w:pStyle w:val="2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Рисунок 2. Структура белка-переносчика </w:t>
      </w:r>
      <w:r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OATP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>1</w:t>
      </w:r>
      <w:r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B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аминокислотными заменами </w:t>
      </w:r>
      <w:r w:rsidRPr="00F47276">
        <w:rPr>
          <w:rFonts w:ascii="Times New Roman" w:hAnsi="Times New Roman" w:cs="Times New Roman"/>
          <w:b w:val="0"/>
          <w:sz w:val="28"/>
          <w:szCs w:val="28"/>
        </w:rPr>
        <w:t>[</w:t>
      </w:r>
      <w:r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Niemi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>, 2011</w:t>
      </w:r>
      <w:r w:rsidRPr="006C7793">
        <w:rPr>
          <w:rFonts w:ascii="Times New Roman" w:hAnsi="Times New Roman" w:cs="Times New Roman"/>
          <w:b w:val="0"/>
          <w:sz w:val="28"/>
          <w:szCs w:val="28"/>
        </w:rPr>
        <w:t>]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13BAF" w:rsidRPr="000527CC" w:rsidRDefault="00CB52F9" w:rsidP="00A874C2">
      <w:pPr>
        <w:pStyle w:val="2"/>
        <w:spacing w:line="36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0527CC">
        <w:rPr>
          <w:rFonts w:ascii="Times New Roman" w:hAnsi="Times New Roman" w:cs="Times New Roman"/>
          <w:b w:val="0"/>
          <w:sz w:val="28"/>
          <w:szCs w:val="28"/>
        </w:rPr>
        <w:t>П</w:t>
      </w:r>
      <w:r w:rsidR="00EE336C" w:rsidRPr="000527CC">
        <w:rPr>
          <w:rFonts w:ascii="Times New Roman" w:hAnsi="Times New Roman" w:cs="Times New Roman"/>
          <w:b w:val="0"/>
          <w:sz w:val="28"/>
          <w:szCs w:val="28"/>
        </w:rPr>
        <w:t>олиморфизм 521T&gt;C (</w:t>
      </w:r>
      <w:r w:rsidR="00F47276">
        <w:rPr>
          <w:rFonts w:ascii="Times New Roman" w:hAnsi="Times New Roman" w:cs="Times New Roman"/>
          <w:b w:val="0"/>
          <w:sz w:val="28"/>
          <w:szCs w:val="28"/>
        </w:rPr>
        <w:t>т. е. замена тимина на цитозин в 521-м кодоне</w:t>
      </w:r>
      <w:r w:rsidR="00EE336C" w:rsidRPr="000527CC">
        <w:rPr>
          <w:rFonts w:ascii="Times New Roman" w:hAnsi="Times New Roman" w:cs="Times New Roman"/>
          <w:b w:val="0"/>
          <w:sz w:val="28"/>
          <w:szCs w:val="28"/>
        </w:rPr>
        <w:t>)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ABE" w:rsidRPr="000527CC">
        <w:rPr>
          <w:rFonts w:ascii="Times New Roman" w:hAnsi="Times New Roman" w:cs="Times New Roman"/>
          <w:b w:val="0"/>
          <w:sz w:val="28"/>
          <w:szCs w:val="28"/>
        </w:rPr>
        <w:t>встречается у 15</w:t>
      </w:r>
      <w:r w:rsidR="005B42E8" w:rsidRPr="000527CC">
        <w:rPr>
          <w:rFonts w:ascii="Times New Roman" w:hAnsi="Times New Roman" w:cs="Times New Roman"/>
          <w:b w:val="0"/>
          <w:sz w:val="28"/>
          <w:szCs w:val="28"/>
        </w:rPr>
        <w:t>–20</w:t>
      </w:r>
      <w:r w:rsidR="00267ABE" w:rsidRPr="000527CC">
        <w:rPr>
          <w:rFonts w:ascii="Times New Roman" w:hAnsi="Times New Roman" w:cs="Times New Roman"/>
          <w:b w:val="0"/>
          <w:sz w:val="28"/>
          <w:szCs w:val="28"/>
        </w:rPr>
        <w:t xml:space="preserve">% европейцев и </w:t>
      </w:r>
      <w:r w:rsidR="00EE336C" w:rsidRPr="000527CC">
        <w:rPr>
          <w:rFonts w:ascii="Times New Roman" w:hAnsi="Times New Roman" w:cs="Times New Roman"/>
          <w:b w:val="0"/>
          <w:sz w:val="28"/>
          <w:szCs w:val="28"/>
        </w:rPr>
        <w:t>вызыва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>ет</w:t>
      </w:r>
      <w:r w:rsidR="00EE336C" w:rsidRPr="000527CC">
        <w:rPr>
          <w:rFonts w:ascii="Times New Roman" w:hAnsi="Times New Roman" w:cs="Times New Roman"/>
          <w:b w:val="0"/>
          <w:sz w:val="28"/>
          <w:szCs w:val="28"/>
        </w:rPr>
        <w:t xml:space="preserve"> замену </w:t>
      </w:r>
      <w:r w:rsidR="00EE336C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Val</w:t>
      </w:r>
      <w:r w:rsidR="00EE336C" w:rsidRPr="000527CC">
        <w:rPr>
          <w:rFonts w:ascii="Times New Roman" w:hAnsi="Times New Roman" w:cs="Times New Roman"/>
          <w:b w:val="0"/>
          <w:sz w:val="28"/>
          <w:szCs w:val="28"/>
          <w:vertAlign w:val="superscript"/>
        </w:rPr>
        <w:t>174</w:t>
      </w:r>
      <w:r w:rsidR="00EE336C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Ala</w:t>
      </w:r>
      <w:r w:rsidR="00EE336C" w:rsidRPr="00052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7276">
        <w:rPr>
          <w:rFonts w:ascii="Times New Roman" w:hAnsi="Times New Roman" w:cs="Times New Roman"/>
          <w:b w:val="0"/>
          <w:sz w:val="28"/>
          <w:szCs w:val="28"/>
        </w:rPr>
        <w:t xml:space="preserve">(т. е. валина на аланин в 174-м положении) </w:t>
      </w:r>
      <w:r w:rsidR="00267ABE" w:rsidRPr="000527CC">
        <w:rPr>
          <w:rFonts w:ascii="Times New Roman" w:hAnsi="Times New Roman" w:cs="Times New Roman"/>
          <w:b w:val="0"/>
          <w:sz w:val="28"/>
          <w:szCs w:val="28"/>
        </w:rPr>
        <w:t>со</w:t>
      </w:r>
      <w:r w:rsidR="00EE336C" w:rsidRPr="000527CC">
        <w:rPr>
          <w:rFonts w:ascii="Times New Roman" w:hAnsi="Times New Roman" w:cs="Times New Roman"/>
          <w:b w:val="0"/>
          <w:sz w:val="28"/>
          <w:szCs w:val="28"/>
        </w:rPr>
        <w:t xml:space="preserve"> снижение</w:t>
      </w:r>
      <w:r w:rsidR="00267ABE" w:rsidRPr="000527CC">
        <w:rPr>
          <w:rFonts w:ascii="Times New Roman" w:hAnsi="Times New Roman" w:cs="Times New Roman"/>
          <w:b w:val="0"/>
          <w:sz w:val="28"/>
          <w:szCs w:val="28"/>
        </w:rPr>
        <w:t>м</w:t>
      </w:r>
      <w:r w:rsidR="00EE336C" w:rsidRPr="00052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430A" w:rsidRPr="000527CC">
        <w:rPr>
          <w:rFonts w:ascii="Times New Roman" w:hAnsi="Times New Roman" w:cs="Times New Roman"/>
          <w:b w:val="0"/>
          <w:sz w:val="28"/>
          <w:szCs w:val="28"/>
        </w:rPr>
        <w:t xml:space="preserve">транспортной </w:t>
      </w:r>
      <w:r w:rsidR="00EE336C" w:rsidRPr="000527CC">
        <w:rPr>
          <w:rFonts w:ascii="Times New Roman" w:hAnsi="Times New Roman" w:cs="Times New Roman"/>
          <w:b w:val="0"/>
          <w:sz w:val="28"/>
          <w:szCs w:val="28"/>
        </w:rPr>
        <w:t xml:space="preserve">активности белка. </w:t>
      </w:r>
      <w:r w:rsidR="00F75090" w:rsidRPr="000527CC">
        <w:rPr>
          <w:rFonts w:ascii="Times New Roman" w:hAnsi="Times New Roman" w:cs="Times New Roman"/>
          <w:b w:val="0"/>
          <w:sz w:val="28"/>
          <w:szCs w:val="28"/>
        </w:rPr>
        <w:t xml:space="preserve">Другой полиморфизм, 388A&gt;G с заменой </w:t>
      </w:r>
      <w:r w:rsidR="00F75090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Asn</w:t>
      </w:r>
      <w:r w:rsidR="00F75090" w:rsidRPr="000527CC">
        <w:rPr>
          <w:rFonts w:ascii="Times New Roman" w:hAnsi="Times New Roman" w:cs="Times New Roman"/>
          <w:b w:val="0"/>
          <w:sz w:val="28"/>
          <w:szCs w:val="28"/>
          <w:vertAlign w:val="superscript"/>
        </w:rPr>
        <w:t>130</w:t>
      </w:r>
      <w:r w:rsidR="00F75090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Asp</w:t>
      </w:r>
      <w:r w:rsidR="00267ABE" w:rsidRPr="000527CC">
        <w:rPr>
          <w:rFonts w:ascii="Times New Roman" w:hAnsi="Times New Roman" w:cs="Times New Roman"/>
          <w:b w:val="0"/>
          <w:sz w:val="28"/>
          <w:szCs w:val="28"/>
        </w:rPr>
        <w:t xml:space="preserve">, еще более распространен (до 40% европейцев), но </w:t>
      </w:r>
      <w:r w:rsidR="00F47276">
        <w:rPr>
          <w:rFonts w:ascii="Times New Roman" w:hAnsi="Times New Roman" w:cs="Times New Roman"/>
          <w:b w:val="0"/>
          <w:sz w:val="28"/>
          <w:szCs w:val="28"/>
        </w:rPr>
        <w:t xml:space="preserve">данные о </w:t>
      </w:r>
      <w:r w:rsidR="00267ABE" w:rsidRPr="000527CC">
        <w:rPr>
          <w:rFonts w:ascii="Times New Roman" w:hAnsi="Times New Roman" w:cs="Times New Roman"/>
          <w:b w:val="0"/>
          <w:sz w:val="28"/>
          <w:szCs w:val="28"/>
        </w:rPr>
        <w:t xml:space="preserve">его влияние на активность белка </w:t>
      </w:r>
      <w:r w:rsidR="00F47276">
        <w:rPr>
          <w:rFonts w:ascii="Times New Roman" w:hAnsi="Times New Roman" w:cs="Times New Roman"/>
          <w:b w:val="0"/>
          <w:sz w:val="28"/>
          <w:szCs w:val="28"/>
        </w:rPr>
        <w:t>неоднозначны</w:t>
      </w:r>
      <w:r w:rsidR="00267ABE" w:rsidRPr="000527CC">
        <w:rPr>
          <w:rFonts w:ascii="Times New Roman" w:hAnsi="Times New Roman" w:cs="Times New Roman"/>
          <w:b w:val="0"/>
          <w:sz w:val="28"/>
          <w:szCs w:val="28"/>
        </w:rPr>
        <w:t>.</w:t>
      </w:r>
      <w:r w:rsidR="003D22A1" w:rsidRPr="00052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1F7C" w:rsidRPr="000527CC">
        <w:rPr>
          <w:rFonts w:ascii="Times New Roman" w:hAnsi="Times New Roman" w:cs="Times New Roman"/>
          <w:b w:val="0"/>
          <w:sz w:val="28"/>
          <w:szCs w:val="28"/>
        </w:rPr>
        <w:t>В зависимости от сочетания генотипов возможны 4 варианта</w:t>
      </w:r>
      <w:r w:rsidR="00F47276">
        <w:rPr>
          <w:rFonts w:ascii="Times New Roman" w:hAnsi="Times New Roman" w:cs="Times New Roman"/>
          <w:b w:val="0"/>
          <w:sz w:val="28"/>
          <w:szCs w:val="28"/>
        </w:rPr>
        <w:t xml:space="preserve"> гена (аллеля)</w:t>
      </w:r>
      <w:r w:rsidR="003D22A1" w:rsidRPr="000527CC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3D22A1" w:rsidRPr="000527CC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SLCO</w:t>
      </w:r>
      <w:r w:rsidR="003D22A1" w:rsidRPr="000527CC">
        <w:rPr>
          <w:rFonts w:ascii="Times New Roman" w:hAnsi="Times New Roman" w:cs="Times New Roman"/>
          <w:b w:val="0"/>
          <w:i/>
          <w:sz w:val="28"/>
          <w:szCs w:val="28"/>
        </w:rPr>
        <w:t>1</w:t>
      </w:r>
      <w:r w:rsidR="003D22A1" w:rsidRPr="000527CC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B</w:t>
      </w:r>
      <w:r w:rsidR="003D22A1" w:rsidRPr="000527CC">
        <w:rPr>
          <w:rFonts w:ascii="Times New Roman" w:hAnsi="Times New Roman" w:cs="Times New Roman"/>
          <w:b w:val="0"/>
          <w:i/>
          <w:sz w:val="28"/>
          <w:szCs w:val="28"/>
        </w:rPr>
        <w:t>1</w:t>
      </w:r>
      <w:r w:rsidR="003D22A1" w:rsidRPr="000527CC">
        <w:rPr>
          <w:rFonts w:ascii="Times New Roman" w:hAnsi="Times New Roman" w:cs="Times New Roman"/>
          <w:b w:val="0"/>
          <w:sz w:val="28"/>
          <w:szCs w:val="28"/>
        </w:rPr>
        <w:t>*1</w:t>
      </w:r>
      <w:r w:rsidR="003D22A1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A</w:t>
      </w:r>
      <w:r w:rsidR="003D22A1" w:rsidRPr="000527CC">
        <w:rPr>
          <w:rFonts w:ascii="Times New Roman" w:hAnsi="Times New Roman" w:cs="Times New Roman"/>
          <w:b w:val="0"/>
          <w:sz w:val="28"/>
          <w:szCs w:val="28"/>
        </w:rPr>
        <w:t xml:space="preserve"> (388</w:t>
      </w:r>
      <w:r w:rsidR="003D22A1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A</w:t>
      </w:r>
      <w:r w:rsidR="003D22A1" w:rsidRPr="000527CC">
        <w:rPr>
          <w:rFonts w:ascii="Times New Roman" w:hAnsi="Times New Roman" w:cs="Times New Roman"/>
          <w:b w:val="0"/>
          <w:sz w:val="28"/>
          <w:szCs w:val="28"/>
        </w:rPr>
        <w:t xml:space="preserve"> + 521</w:t>
      </w:r>
      <w:r w:rsidR="003D22A1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T</w:t>
      </w:r>
      <w:r w:rsidR="003D22A1" w:rsidRPr="000527CC">
        <w:rPr>
          <w:rFonts w:ascii="Times New Roman" w:hAnsi="Times New Roman" w:cs="Times New Roman"/>
          <w:b w:val="0"/>
          <w:sz w:val="28"/>
          <w:szCs w:val="28"/>
        </w:rPr>
        <w:t>), *1</w:t>
      </w:r>
      <w:r w:rsidR="003D22A1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B</w:t>
      </w:r>
      <w:r w:rsidR="003D22A1" w:rsidRPr="000527CC">
        <w:rPr>
          <w:rFonts w:ascii="Times New Roman" w:hAnsi="Times New Roman" w:cs="Times New Roman"/>
          <w:b w:val="0"/>
          <w:sz w:val="28"/>
          <w:szCs w:val="28"/>
        </w:rPr>
        <w:t xml:space="preserve"> (388</w:t>
      </w:r>
      <w:r w:rsidR="003D22A1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G</w:t>
      </w:r>
      <w:r w:rsidR="003D22A1" w:rsidRPr="000527CC">
        <w:rPr>
          <w:rFonts w:ascii="Times New Roman" w:hAnsi="Times New Roman" w:cs="Times New Roman"/>
          <w:b w:val="0"/>
          <w:sz w:val="28"/>
          <w:szCs w:val="28"/>
        </w:rPr>
        <w:t xml:space="preserve"> + 521</w:t>
      </w:r>
      <w:r w:rsidR="003D22A1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T</w:t>
      </w:r>
      <w:r w:rsidR="003D22A1" w:rsidRPr="000527CC">
        <w:rPr>
          <w:rFonts w:ascii="Times New Roman" w:hAnsi="Times New Roman" w:cs="Times New Roman"/>
          <w:b w:val="0"/>
          <w:sz w:val="28"/>
          <w:szCs w:val="28"/>
        </w:rPr>
        <w:t>), *5 (388</w:t>
      </w:r>
      <w:r w:rsidR="003D22A1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A</w:t>
      </w:r>
      <w:r w:rsidR="003D22A1" w:rsidRPr="000527CC">
        <w:rPr>
          <w:rFonts w:ascii="Times New Roman" w:hAnsi="Times New Roman" w:cs="Times New Roman"/>
          <w:b w:val="0"/>
          <w:sz w:val="28"/>
          <w:szCs w:val="28"/>
        </w:rPr>
        <w:t xml:space="preserve"> + 521</w:t>
      </w:r>
      <w:r w:rsidR="003D22A1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3D22A1" w:rsidRPr="000527CC">
        <w:rPr>
          <w:rFonts w:ascii="Times New Roman" w:hAnsi="Times New Roman" w:cs="Times New Roman"/>
          <w:b w:val="0"/>
          <w:sz w:val="28"/>
          <w:szCs w:val="28"/>
        </w:rPr>
        <w:t>) и *15 (388</w:t>
      </w:r>
      <w:r w:rsidR="003D22A1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G</w:t>
      </w:r>
      <w:r w:rsidR="003D22A1" w:rsidRPr="000527CC">
        <w:rPr>
          <w:rFonts w:ascii="Times New Roman" w:hAnsi="Times New Roman" w:cs="Times New Roman"/>
          <w:b w:val="0"/>
          <w:sz w:val="28"/>
          <w:szCs w:val="28"/>
        </w:rPr>
        <w:t xml:space="preserve"> + 521</w:t>
      </w:r>
      <w:r w:rsidR="003D22A1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471F7C" w:rsidRPr="000527CC">
        <w:rPr>
          <w:rFonts w:ascii="Times New Roman" w:hAnsi="Times New Roman" w:cs="Times New Roman"/>
          <w:b w:val="0"/>
          <w:sz w:val="28"/>
          <w:szCs w:val="28"/>
        </w:rPr>
        <w:t>)</w:t>
      </w:r>
      <w:r w:rsidR="00F47276">
        <w:rPr>
          <w:rFonts w:ascii="Times New Roman" w:hAnsi="Times New Roman" w:cs="Times New Roman"/>
          <w:b w:val="0"/>
          <w:sz w:val="28"/>
          <w:szCs w:val="28"/>
        </w:rPr>
        <w:t>. Р</w:t>
      </w:r>
      <w:r w:rsidR="00471F7C" w:rsidRPr="000527CC">
        <w:rPr>
          <w:rFonts w:ascii="Times New Roman" w:hAnsi="Times New Roman" w:cs="Times New Roman"/>
          <w:b w:val="0"/>
          <w:sz w:val="28"/>
          <w:szCs w:val="28"/>
        </w:rPr>
        <w:t xml:space="preserve">аспространенность </w:t>
      </w:r>
      <w:r w:rsidR="00F47276">
        <w:rPr>
          <w:rFonts w:ascii="Times New Roman" w:hAnsi="Times New Roman" w:cs="Times New Roman"/>
          <w:b w:val="0"/>
          <w:sz w:val="28"/>
          <w:szCs w:val="28"/>
        </w:rPr>
        <w:t xml:space="preserve">этих аллелей </w:t>
      </w:r>
      <w:r w:rsidR="00471F7C" w:rsidRPr="000527CC">
        <w:rPr>
          <w:rFonts w:ascii="Times New Roman" w:hAnsi="Times New Roman" w:cs="Times New Roman"/>
          <w:b w:val="0"/>
          <w:sz w:val="28"/>
          <w:szCs w:val="28"/>
        </w:rPr>
        <w:t xml:space="preserve">в разных популяциях </w:t>
      </w:r>
      <w:r w:rsidR="00F47276">
        <w:rPr>
          <w:rFonts w:ascii="Times New Roman" w:hAnsi="Times New Roman" w:cs="Times New Roman"/>
          <w:b w:val="0"/>
          <w:sz w:val="28"/>
          <w:szCs w:val="28"/>
        </w:rPr>
        <w:t>заметно отличается (</w:t>
      </w:r>
      <w:r w:rsidR="00471F7C" w:rsidRPr="000527CC">
        <w:rPr>
          <w:rFonts w:ascii="Times New Roman" w:hAnsi="Times New Roman" w:cs="Times New Roman"/>
          <w:b w:val="0"/>
          <w:sz w:val="28"/>
          <w:szCs w:val="28"/>
        </w:rPr>
        <w:t>рис</w:t>
      </w:r>
      <w:r w:rsidR="00F4727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E783F">
        <w:rPr>
          <w:rFonts w:ascii="Times New Roman" w:hAnsi="Times New Roman" w:cs="Times New Roman"/>
          <w:b w:val="0"/>
          <w:sz w:val="28"/>
          <w:szCs w:val="28"/>
        </w:rPr>
        <w:t>3</w:t>
      </w:r>
      <w:r w:rsidR="00F47276">
        <w:rPr>
          <w:rFonts w:ascii="Times New Roman" w:hAnsi="Times New Roman" w:cs="Times New Roman"/>
          <w:b w:val="0"/>
          <w:sz w:val="28"/>
          <w:szCs w:val="28"/>
        </w:rPr>
        <w:t>), чем, в частности, могут быть обусловлены этнические различия в фармакинетике и фармакодинамике препаратов</w:t>
      </w:r>
      <w:r w:rsidR="00471F7C" w:rsidRPr="000527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107A" w:rsidRPr="000527CC" w:rsidRDefault="001D107A" w:rsidP="000527CC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7C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2967659"/>
            <wp:effectExtent l="19050" t="0" r="3175" b="0"/>
            <wp:docPr id="2" name="Рисунок 3" descr="http://pharmrev.aspetjournals.org/content/63/1/157/F4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armrev.aspetjournals.org/content/63/1/157/F4.larg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07A" w:rsidRPr="000527CC" w:rsidRDefault="00BF6C25" w:rsidP="00A874C2">
      <w:pPr>
        <w:pStyle w:val="2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Рисунок 3. </w:t>
      </w:r>
      <w:r w:rsidR="001D107A" w:rsidRPr="000527CC">
        <w:rPr>
          <w:rFonts w:ascii="Times New Roman" w:hAnsi="Times New Roman" w:cs="Times New Roman"/>
          <w:b w:val="0"/>
          <w:sz w:val="28"/>
          <w:szCs w:val="28"/>
        </w:rPr>
        <w:t xml:space="preserve">Распространенность аллелей гена </w:t>
      </w:r>
      <w:r w:rsidR="001D107A" w:rsidRPr="000527CC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SLCO</w:t>
      </w:r>
      <w:r w:rsidR="001D107A" w:rsidRPr="000527CC">
        <w:rPr>
          <w:rFonts w:ascii="Times New Roman" w:hAnsi="Times New Roman" w:cs="Times New Roman"/>
          <w:b w:val="0"/>
          <w:i/>
          <w:sz w:val="28"/>
          <w:szCs w:val="28"/>
        </w:rPr>
        <w:t>1</w:t>
      </w:r>
      <w:r w:rsidR="001D107A" w:rsidRPr="000527CC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B</w:t>
      </w:r>
      <w:r w:rsidR="001D107A" w:rsidRPr="000527CC">
        <w:rPr>
          <w:rFonts w:ascii="Times New Roman" w:hAnsi="Times New Roman" w:cs="Times New Roman"/>
          <w:b w:val="0"/>
          <w:i/>
          <w:sz w:val="28"/>
          <w:szCs w:val="28"/>
        </w:rPr>
        <w:t xml:space="preserve">1 </w:t>
      </w:r>
      <w:r>
        <w:rPr>
          <w:rFonts w:ascii="Times New Roman" w:hAnsi="Times New Roman" w:cs="Times New Roman"/>
          <w:b w:val="0"/>
          <w:sz w:val="28"/>
          <w:szCs w:val="28"/>
        </w:rPr>
        <w:t>в разных популяциях [</w:t>
      </w:r>
      <w:r w:rsidR="001D107A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Niemi</w:t>
      </w:r>
      <w:r w:rsidR="001D107A" w:rsidRPr="000527CC">
        <w:rPr>
          <w:rFonts w:ascii="Times New Roman" w:hAnsi="Times New Roman" w:cs="Times New Roman"/>
          <w:b w:val="0"/>
          <w:sz w:val="28"/>
          <w:szCs w:val="28"/>
        </w:rPr>
        <w:t>, 2011</w:t>
      </w:r>
      <w:r w:rsidRPr="00F97790">
        <w:rPr>
          <w:rFonts w:ascii="Times New Roman" w:hAnsi="Times New Roman" w:cs="Times New Roman"/>
          <w:b w:val="0"/>
          <w:sz w:val="28"/>
          <w:szCs w:val="28"/>
        </w:rPr>
        <w:t>]</w:t>
      </w:r>
      <w:r w:rsidR="001D107A" w:rsidRPr="000527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7790" w:rsidRDefault="007427ED" w:rsidP="00A874C2">
      <w:pPr>
        <w:pStyle w:val="2"/>
        <w:spacing w:line="36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0527CC">
        <w:rPr>
          <w:rFonts w:ascii="Times New Roman" w:hAnsi="Times New Roman" w:cs="Times New Roman"/>
          <w:b w:val="0"/>
          <w:sz w:val="28"/>
          <w:szCs w:val="28"/>
        </w:rPr>
        <w:t>Белок</w:t>
      </w:r>
      <w:r w:rsidR="00F97790" w:rsidRPr="00F97790">
        <w:rPr>
          <w:rFonts w:ascii="Times New Roman" w:hAnsi="Times New Roman" w:cs="Times New Roman"/>
          <w:b w:val="0"/>
          <w:sz w:val="28"/>
          <w:szCs w:val="28"/>
        </w:rPr>
        <w:t>-</w:t>
      </w:r>
      <w:r w:rsidR="00F97790">
        <w:rPr>
          <w:rFonts w:ascii="Times New Roman" w:hAnsi="Times New Roman" w:cs="Times New Roman"/>
          <w:b w:val="0"/>
          <w:sz w:val="28"/>
          <w:szCs w:val="28"/>
        </w:rPr>
        <w:t>переносчик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 xml:space="preserve"> OATP1B3 обладает похожей структурой и по субстратной специфичности во многом совпадает с </w:t>
      </w:r>
      <w:r w:rsidR="00676960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OATP</w:t>
      </w:r>
      <w:r w:rsidR="00676960" w:rsidRPr="000527CC">
        <w:rPr>
          <w:rFonts w:ascii="Times New Roman" w:hAnsi="Times New Roman" w:cs="Times New Roman"/>
          <w:b w:val="0"/>
          <w:sz w:val="28"/>
          <w:szCs w:val="28"/>
        </w:rPr>
        <w:t>1</w:t>
      </w:r>
      <w:r w:rsidR="00676960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B</w:t>
      </w:r>
      <w:r w:rsidR="00676960" w:rsidRPr="000527CC">
        <w:rPr>
          <w:rFonts w:ascii="Times New Roman" w:hAnsi="Times New Roman" w:cs="Times New Roman"/>
          <w:b w:val="0"/>
          <w:sz w:val="28"/>
          <w:szCs w:val="28"/>
        </w:rPr>
        <w:t>1 (</w:t>
      </w:r>
      <w:r w:rsidR="008C657F" w:rsidRPr="000527CC">
        <w:rPr>
          <w:rFonts w:ascii="Times New Roman" w:hAnsi="Times New Roman" w:cs="Times New Roman"/>
          <w:b w:val="0"/>
          <w:sz w:val="28"/>
          <w:szCs w:val="28"/>
        </w:rPr>
        <w:t xml:space="preserve">из противоопухолевых препаратов </w:t>
      </w:r>
      <w:r w:rsidR="00676960" w:rsidRPr="000527CC">
        <w:rPr>
          <w:rFonts w:ascii="Times New Roman" w:hAnsi="Times New Roman" w:cs="Times New Roman"/>
          <w:b w:val="0"/>
          <w:sz w:val="28"/>
          <w:szCs w:val="28"/>
        </w:rPr>
        <w:t xml:space="preserve">переносит также иматиниб). </w:t>
      </w:r>
      <w:r w:rsidR="005B09B8" w:rsidRPr="000527CC">
        <w:rPr>
          <w:rFonts w:ascii="Times New Roman" w:hAnsi="Times New Roman" w:cs="Times New Roman"/>
          <w:b w:val="0"/>
          <w:sz w:val="28"/>
          <w:szCs w:val="28"/>
        </w:rPr>
        <w:t xml:space="preserve">Для гена </w:t>
      </w:r>
      <w:r w:rsidR="005B09B8" w:rsidRPr="000527CC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SLCO</w:t>
      </w:r>
      <w:r w:rsidR="005B09B8" w:rsidRPr="000527CC">
        <w:rPr>
          <w:rFonts w:ascii="Times New Roman" w:hAnsi="Times New Roman" w:cs="Times New Roman"/>
          <w:b w:val="0"/>
          <w:i/>
          <w:sz w:val="28"/>
          <w:szCs w:val="28"/>
        </w:rPr>
        <w:t>1</w:t>
      </w:r>
      <w:r w:rsidR="005B09B8" w:rsidRPr="000527CC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B</w:t>
      </w:r>
      <w:r w:rsidR="005B09B8" w:rsidRPr="000527CC">
        <w:rPr>
          <w:rFonts w:ascii="Times New Roman" w:hAnsi="Times New Roman" w:cs="Times New Roman"/>
          <w:b w:val="0"/>
          <w:i/>
          <w:sz w:val="28"/>
          <w:szCs w:val="28"/>
        </w:rPr>
        <w:t>3</w:t>
      </w:r>
      <w:r w:rsidR="005B09B8" w:rsidRPr="000527CC">
        <w:rPr>
          <w:rFonts w:ascii="Times New Roman" w:hAnsi="Times New Roman" w:cs="Times New Roman"/>
          <w:b w:val="0"/>
          <w:sz w:val="28"/>
          <w:szCs w:val="28"/>
        </w:rPr>
        <w:t xml:space="preserve"> описан ряд полиморфизмов с заменами аминокислот, в частности, 334</w:t>
      </w:r>
      <w:r w:rsidR="005B09B8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T</w:t>
      </w:r>
      <w:r w:rsidR="005B09B8" w:rsidRPr="000527CC">
        <w:rPr>
          <w:rFonts w:ascii="Times New Roman" w:hAnsi="Times New Roman" w:cs="Times New Roman"/>
          <w:b w:val="0"/>
          <w:sz w:val="28"/>
          <w:szCs w:val="28"/>
        </w:rPr>
        <w:t>&gt;</w:t>
      </w:r>
      <w:r w:rsidR="005B09B8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G</w:t>
      </w:r>
      <w:r w:rsidR="005B09B8" w:rsidRPr="000527CC">
        <w:rPr>
          <w:rFonts w:ascii="Times New Roman" w:hAnsi="Times New Roman" w:cs="Times New Roman"/>
          <w:b w:val="0"/>
          <w:sz w:val="28"/>
          <w:szCs w:val="28"/>
        </w:rPr>
        <w:t xml:space="preserve"> и 699</w:t>
      </w:r>
      <w:r w:rsidR="005B09B8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G</w:t>
      </w:r>
      <w:r w:rsidR="005B09B8" w:rsidRPr="000527CC">
        <w:rPr>
          <w:rFonts w:ascii="Times New Roman" w:hAnsi="Times New Roman" w:cs="Times New Roman"/>
          <w:b w:val="0"/>
          <w:sz w:val="28"/>
          <w:szCs w:val="28"/>
        </w:rPr>
        <w:t>&gt;</w:t>
      </w:r>
      <w:r w:rsidR="005B09B8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A</w:t>
      </w:r>
      <w:r w:rsidR="005B09B8" w:rsidRPr="000527CC">
        <w:rPr>
          <w:rFonts w:ascii="Times New Roman" w:hAnsi="Times New Roman" w:cs="Times New Roman"/>
          <w:b w:val="0"/>
          <w:sz w:val="28"/>
          <w:szCs w:val="28"/>
        </w:rPr>
        <w:t>, встречающиеся с частотой около 30%</w:t>
      </w:r>
      <w:r w:rsidR="00F9779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F2B05" w:rsidRPr="000527CC" w:rsidRDefault="00B233F1" w:rsidP="00A874C2">
      <w:pPr>
        <w:pStyle w:val="2"/>
        <w:spacing w:line="36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0527CC">
        <w:rPr>
          <w:rFonts w:ascii="Times New Roman" w:hAnsi="Times New Roman" w:cs="Times New Roman"/>
          <w:b w:val="0"/>
          <w:sz w:val="28"/>
          <w:szCs w:val="28"/>
        </w:rPr>
        <w:t xml:space="preserve">Наличие вариантов </w:t>
      </w:r>
      <w:r w:rsidRPr="000527CC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SLCO</w:t>
      </w:r>
      <w:r w:rsidRPr="000527CC">
        <w:rPr>
          <w:rFonts w:ascii="Times New Roman" w:hAnsi="Times New Roman" w:cs="Times New Roman"/>
          <w:b w:val="0"/>
          <w:i/>
          <w:sz w:val="28"/>
          <w:szCs w:val="28"/>
        </w:rPr>
        <w:t>1</w:t>
      </w:r>
      <w:r w:rsidRPr="000527CC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B</w:t>
      </w:r>
      <w:r w:rsidRPr="000527CC">
        <w:rPr>
          <w:rFonts w:ascii="Times New Roman" w:hAnsi="Times New Roman" w:cs="Times New Roman"/>
          <w:b w:val="0"/>
          <w:i/>
          <w:sz w:val="28"/>
          <w:szCs w:val="28"/>
        </w:rPr>
        <w:t>1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 xml:space="preserve"> или </w:t>
      </w:r>
      <w:r w:rsidRPr="000527CC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SLCO</w:t>
      </w:r>
      <w:r w:rsidRPr="000527CC">
        <w:rPr>
          <w:rFonts w:ascii="Times New Roman" w:hAnsi="Times New Roman" w:cs="Times New Roman"/>
          <w:b w:val="0"/>
          <w:i/>
          <w:sz w:val="28"/>
          <w:szCs w:val="28"/>
        </w:rPr>
        <w:t>1</w:t>
      </w:r>
      <w:r w:rsidRPr="000527CC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B</w:t>
      </w:r>
      <w:r w:rsidRPr="000527CC">
        <w:rPr>
          <w:rFonts w:ascii="Times New Roman" w:hAnsi="Times New Roman" w:cs="Times New Roman"/>
          <w:b w:val="0"/>
          <w:i/>
          <w:sz w:val="28"/>
          <w:szCs w:val="28"/>
        </w:rPr>
        <w:t>3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>, снижающих активность соответствующих белков-переносчиков, способно замедлять печеночный метаболизм цитостатиков, увеличивая площадь под фармакокинетической кривой (</w:t>
      </w:r>
      <w:r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AUC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>) и усиливая токсичность.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7790">
        <w:rPr>
          <w:rFonts w:ascii="Times New Roman" w:hAnsi="Times New Roman" w:cs="Times New Roman"/>
          <w:b w:val="0"/>
          <w:sz w:val="28"/>
          <w:szCs w:val="28"/>
        </w:rPr>
        <w:t xml:space="preserve">Показана связь фармакокинетики, токсичности и эффективности метотрексата </w:t>
      </w:r>
      <w:r w:rsidR="005528B2">
        <w:rPr>
          <w:rFonts w:ascii="Times New Roman" w:hAnsi="Times New Roman" w:cs="Times New Roman"/>
          <w:b w:val="0"/>
          <w:sz w:val="28"/>
          <w:szCs w:val="28"/>
        </w:rPr>
        <w:t xml:space="preserve">с полиморфизмами гена </w:t>
      </w:r>
      <w:r w:rsidR="005528B2" w:rsidRPr="000527CC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SLCO</w:t>
      </w:r>
      <w:r w:rsidR="005528B2" w:rsidRPr="000527CC">
        <w:rPr>
          <w:rFonts w:ascii="Times New Roman" w:hAnsi="Times New Roman" w:cs="Times New Roman"/>
          <w:b w:val="0"/>
          <w:i/>
          <w:sz w:val="28"/>
          <w:szCs w:val="28"/>
        </w:rPr>
        <w:t>1</w:t>
      </w:r>
      <w:r w:rsidR="005528B2" w:rsidRPr="000527CC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B</w:t>
      </w:r>
      <w:r w:rsidR="005528B2" w:rsidRPr="000527CC">
        <w:rPr>
          <w:rFonts w:ascii="Times New Roman" w:hAnsi="Times New Roman" w:cs="Times New Roman"/>
          <w:b w:val="0"/>
          <w:i/>
          <w:sz w:val="28"/>
          <w:szCs w:val="28"/>
        </w:rPr>
        <w:t>1</w:t>
      </w:r>
      <w:r w:rsidR="005528B2">
        <w:rPr>
          <w:rFonts w:ascii="Times New Roman" w:hAnsi="Times New Roman" w:cs="Times New Roman"/>
          <w:b w:val="0"/>
          <w:sz w:val="28"/>
          <w:szCs w:val="28"/>
        </w:rPr>
        <w:t xml:space="preserve">; аналогичные данные для </w:t>
      </w:r>
      <w:r w:rsidR="00093B41" w:rsidRPr="000527CC">
        <w:rPr>
          <w:rFonts w:ascii="Times New Roman" w:hAnsi="Times New Roman" w:cs="Times New Roman"/>
          <w:b w:val="0"/>
          <w:sz w:val="28"/>
          <w:szCs w:val="28"/>
        </w:rPr>
        <w:t>таксанов</w:t>
      </w:r>
      <w:r w:rsidR="00FF72D0" w:rsidRPr="00052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107A" w:rsidRPr="000527CC">
        <w:rPr>
          <w:rFonts w:ascii="Times New Roman" w:hAnsi="Times New Roman" w:cs="Times New Roman"/>
          <w:b w:val="0"/>
          <w:sz w:val="28"/>
          <w:szCs w:val="28"/>
        </w:rPr>
        <w:t xml:space="preserve">пока </w:t>
      </w:r>
      <w:r w:rsidR="005528B2">
        <w:rPr>
          <w:rFonts w:ascii="Times New Roman" w:hAnsi="Times New Roman" w:cs="Times New Roman"/>
          <w:b w:val="0"/>
          <w:sz w:val="28"/>
          <w:szCs w:val="28"/>
        </w:rPr>
        <w:t>несколько противоречивы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7C24" w:rsidRPr="000527CC" w:rsidRDefault="00FA7C24" w:rsidP="000527CC">
      <w:pPr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0527CC">
        <w:rPr>
          <w:rFonts w:ascii="Times New Roman" w:hAnsi="Times New Roman"/>
          <w:sz w:val="28"/>
          <w:szCs w:val="28"/>
        </w:rPr>
        <w:t>Белки OAT</w:t>
      </w:r>
      <w:r w:rsidR="00233489" w:rsidRPr="000527CC">
        <w:rPr>
          <w:rFonts w:ascii="Times New Roman" w:hAnsi="Times New Roman"/>
          <w:sz w:val="28"/>
          <w:szCs w:val="28"/>
        </w:rPr>
        <w:t>1, 2, 3 и 4</w:t>
      </w:r>
      <w:r w:rsidRPr="000527CC">
        <w:rPr>
          <w:rFonts w:ascii="Times New Roman" w:hAnsi="Times New Roman"/>
          <w:sz w:val="28"/>
          <w:szCs w:val="28"/>
        </w:rPr>
        <w:t xml:space="preserve"> </w:t>
      </w:r>
      <w:r w:rsidR="00B95EA8" w:rsidRPr="00B95EA8">
        <w:rPr>
          <w:rFonts w:ascii="Times New Roman" w:hAnsi="Times New Roman"/>
          <w:sz w:val="28"/>
          <w:szCs w:val="28"/>
        </w:rPr>
        <w:t xml:space="preserve">(рис. </w:t>
      </w:r>
      <w:r w:rsidR="00B95EA8">
        <w:rPr>
          <w:rFonts w:ascii="Times New Roman" w:hAnsi="Times New Roman"/>
          <w:sz w:val="28"/>
          <w:szCs w:val="28"/>
        </w:rPr>
        <w:t xml:space="preserve">1) </w:t>
      </w:r>
      <w:r w:rsidRPr="000527CC">
        <w:rPr>
          <w:rFonts w:ascii="Times New Roman" w:hAnsi="Times New Roman"/>
          <w:sz w:val="28"/>
          <w:szCs w:val="28"/>
        </w:rPr>
        <w:t xml:space="preserve">участвуют в транспорте метотрексата, фторурацила, меркаптопурина, тиогуанина; клиническое значение их полиморфизмов </w:t>
      </w:r>
      <w:r w:rsidRPr="00E3354A">
        <w:rPr>
          <w:rFonts w:ascii="Times New Roman" w:hAnsi="Times New Roman"/>
          <w:sz w:val="28"/>
          <w:szCs w:val="28"/>
        </w:rPr>
        <w:t>практически не изучено</w:t>
      </w:r>
      <w:r w:rsidRPr="000527CC">
        <w:rPr>
          <w:rFonts w:ascii="Times New Roman" w:hAnsi="Times New Roman"/>
          <w:sz w:val="28"/>
          <w:szCs w:val="28"/>
        </w:rPr>
        <w:t>.</w:t>
      </w:r>
    </w:p>
    <w:p w:rsidR="00761F54" w:rsidRPr="000527CC" w:rsidRDefault="00AB1A77" w:rsidP="000527CC">
      <w:pPr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0527CC">
        <w:rPr>
          <w:rFonts w:ascii="Times New Roman" w:hAnsi="Times New Roman"/>
          <w:sz w:val="28"/>
          <w:szCs w:val="28"/>
        </w:rPr>
        <w:lastRenderedPageBreak/>
        <w:t>Другая группа белков-переносчиков, вносящих существенный вклад в транспорт лекарственных средств, объединена в семейство OCT (</w:t>
      </w:r>
      <w:r w:rsidRPr="000527CC">
        <w:rPr>
          <w:rFonts w:ascii="Times New Roman" w:hAnsi="Times New Roman"/>
          <w:sz w:val="28"/>
          <w:szCs w:val="28"/>
          <w:lang w:val="en-US"/>
        </w:rPr>
        <w:t>Organic</w:t>
      </w:r>
      <w:r w:rsidRPr="000527CC">
        <w:rPr>
          <w:rFonts w:ascii="Times New Roman" w:hAnsi="Times New Roman"/>
          <w:sz w:val="28"/>
          <w:szCs w:val="28"/>
        </w:rPr>
        <w:t xml:space="preserve"> </w:t>
      </w:r>
      <w:r w:rsidRPr="000527CC">
        <w:rPr>
          <w:rFonts w:ascii="Times New Roman" w:hAnsi="Times New Roman"/>
          <w:sz w:val="28"/>
          <w:szCs w:val="28"/>
          <w:lang w:val="en-US"/>
        </w:rPr>
        <w:t>Cation</w:t>
      </w:r>
      <w:r w:rsidRPr="000527CC">
        <w:rPr>
          <w:rFonts w:ascii="Times New Roman" w:hAnsi="Times New Roman"/>
          <w:sz w:val="28"/>
          <w:szCs w:val="28"/>
        </w:rPr>
        <w:t xml:space="preserve"> </w:t>
      </w:r>
      <w:r w:rsidRPr="000527CC">
        <w:rPr>
          <w:rFonts w:ascii="Times New Roman" w:hAnsi="Times New Roman"/>
          <w:sz w:val="28"/>
          <w:szCs w:val="28"/>
          <w:lang w:val="en-US"/>
        </w:rPr>
        <w:t>Transporter</w:t>
      </w:r>
      <w:r w:rsidR="00F70C26" w:rsidRPr="000527CC">
        <w:rPr>
          <w:rFonts w:ascii="Times New Roman" w:hAnsi="Times New Roman"/>
          <w:sz w:val="28"/>
          <w:szCs w:val="28"/>
        </w:rPr>
        <w:t xml:space="preserve">). Белки </w:t>
      </w:r>
      <w:r w:rsidR="00F70C26" w:rsidRPr="000527CC">
        <w:rPr>
          <w:rFonts w:ascii="Times New Roman" w:hAnsi="Times New Roman"/>
          <w:sz w:val="28"/>
          <w:szCs w:val="28"/>
          <w:lang w:val="en-US"/>
        </w:rPr>
        <w:t>OCT</w:t>
      </w:r>
      <w:r w:rsidR="00F70C26" w:rsidRPr="000527CC">
        <w:rPr>
          <w:rFonts w:ascii="Times New Roman" w:hAnsi="Times New Roman"/>
          <w:sz w:val="28"/>
          <w:szCs w:val="28"/>
        </w:rPr>
        <w:t xml:space="preserve">1, </w:t>
      </w:r>
      <w:r w:rsidR="00F70C26" w:rsidRPr="000527CC">
        <w:rPr>
          <w:rFonts w:ascii="Times New Roman" w:hAnsi="Times New Roman"/>
          <w:sz w:val="28"/>
          <w:szCs w:val="28"/>
          <w:lang w:val="en-US"/>
        </w:rPr>
        <w:t>OCT</w:t>
      </w:r>
      <w:r w:rsidR="00F70C26" w:rsidRPr="000527CC">
        <w:rPr>
          <w:rFonts w:ascii="Times New Roman" w:hAnsi="Times New Roman"/>
          <w:sz w:val="28"/>
          <w:szCs w:val="28"/>
        </w:rPr>
        <w:t xml:space="preserve">2 </w:t>
      </w:r>
      <w:r w:rsidR="00A52ECA" w:rsidRPr="000527CC">
        <w:rPr>
          <w:rFonts w:ascii="Times New Roman" w:hAnsi="Times New Roman"/>
          <w:sz w:val="28"/>
          <w:szCs w:val="28"/>
        </w:rPr>
        <w:t xml:space="preserve">и </w:t>
      </w:r>
      <w:r w:rsidR="00F70C26" w:rsidRPr="000527CC">
        <w:rPr>
          <w:rFonts w:ascii="Times New Roman" w:hAnsi="Times New Roman"/>
          <w:sz w:val="28"/>
          <w:szCs w:val="28"/>
          <w:lang w:val="en-US"/>
        </w:rPr>
        <w:t>OCT</w:t>
      </w:r>
      <w:r w:rsidR="00F70C26" w:rsidRPr="000527CC">
        <w:rPr>
          <w:rFonts w:ascii="Times New Roman" w:hAnsi="Times New Roman"/>
          <w:sz w:val="28"/>
          <w:szCs w:val="28"/>
        </w:rPr>
        <w:t>3</w:t>
      </w:r>
      <w:r w:rsidR="00761F54" w:rsidRPr="000527CC">
        <w:rPr>
          <w:rFonts w:ascii="Times New Roman" w:hAnsi="Times New Roman"/>
          <w:sz w:val="28"/>
          <w:szCs w:val="28"/>
        </w:rPr>
        <w:t xml:space="preserve"> (кодируются генами </w:t>
      </w:r>
      <w:r w:rsidR="00761F54" w:rsidRPr="000527CC">
        <w:rPr>
          <w:rFonts w:ascii="Times New Roman" w:hAnsi="Times New Roman"/>
          <w:i/>
          <w:sz w:val="28"/>
          <w:szCs w:val="28"/>
          <w:lang w:val="en-US"/>
        </w:rPr>
        <w:t>SLC</w:t>
      </w:r>
      <w:r w:rsidR="00761F54" w:rsidRPr="000527CC">
        <w:rPr>
          <w:rFonts w:ascii="Times New Roman" w:hAnsi="Times New Roman"/>
          <w:i/>
          <w:sz w:val="28"/>
          <w:szCs w:val="28"/>
        </w:rPr>
        <w:t>22</w:t>
      </w:r>
      <w:r w:rsidR="00761F54" w:rsidRPr="000527CC">
        <w:rPr>
          <w:rFonts w:ascii="Times New Roman" w:hAnsi="Times New Roman"/>
          <w:i/>
          <w:sz w:val="28"/>
          <w:szCs w:val="28"/>
          <w:lang w:val="en-US"/>
        </w:rPr>
        <w:t>A</w:t>
      </w:r>
      <w:r w:rsidR="00761F54" w:rsidRPr="000527CC">
        <w:rPr>
          <w:rFonts w:ascii="Times New Roman" w:hAnsi="Times New Roman"/>
          <w:i/>
          <w:sz w:val="28"/>
          <w:szCs w:val="28"/>
        </w:rPr>
        <w:t>1</w:t>
      </w:r>
      <w:r w:rsidR="00761F54" w:rsidRPr="000527CC">
        <w:rPr>
          <w:rFonts w:ascii="Times New Roman" w:hAnsi="Times New Roman"/>
          <w:sz w:val="28"/>
          <w:szCs w:val="28"/>
        </w:rPr>
        <w:t xml:space="preserve">, </w:t>
      </w:r>
      <w:r w:rsidR="00761F54" w:rsidRPr="000527CC">
        <w:rPr>
          <w:rFonts w:ascii="Times New Roman" w:hAnsi="Times New Roman"/>
          <w:i/>
          <w:sz w:val="28"/>
          <w:szCs w:val="28"/>
        </w:rPr>
        <w:t>2</w:t>
      </w:r>
      <w:r w:rsidR="00761F54" w:rsidRPr="000527CC">
        <w:rPr>
          <w:rFonts w:ascii="Times New Roman" w:hAnsi="Times New Roman"/>
          <w:sz w:val="28"/>
          <w:szCs w:val="28"/>
        </w:rPr>
        <w:t xml:space="preserve"> и </w:t>
      </w:r>
      <w:r w:rsidR="00761F54" w:rsidRPr="000527CC">
        <w:rPr>
          <w:rFonts w:ascii="Times New Roman" w:hAnsi="Times New Roman"/>
          <w:i/>
          <w:sz w:val="28"/>
          <w:szCs w:val="28"/>
        </w:rPr>
        <w:t>3</w:t>
      </w:r>
      <w:r w:rsidR="00761F54" w:rsidRPr="000527CC">
        <w:rPr>
          <w:rFonts w:ascii="Times New Roman" w:hAnsi="Times New Roman"/>
          <w:sz w:val="28"/>
          <w:szCs w:val="28"/>
        </w:rPr>
        <w:t xml:space="preserve">) </w:t>
      </w:r>
      <w:r w:rsidR="00A52ECA" w:rsidRPr="000527CC">
        <w:rPr>
          <w:rFonts w:ascii="Times New Roman" w:hAnsi="Times New Roman"/>
          <w:sz w:val="28"/>
          <w:szCs w:val="28"/>
        </w:rPr>
        <w:t xml:space="preserve">отвечают за попадание в клетки органических катионов. </w:t>
      </w:r>
      <w:r w:rsidR="00302854" w:rsidRPr="000527CC">
        <w:rPr>
          <w:rFonts w:ascii="Times New Roman" w:hAnsi="Times New Roman"/>
          <w:sz w:val="28"/>
          <w:szCs w:val="28"/>
        </w:rPr>
        <w:t xml:space="preserve">Белок OCT1 содержится главным образом в печени, OCT2 — в почках, </w:t>
      </w:r>
      <w:r w:rsidR="00302854" w:rsidRPr="000527CC">
        <w:rPr>
          <w:rFonts w:ascii="Times New Roman" w:hAnsi="Times New Roman"/>
          <w:sz w:val="28"/>
          <w:szCs w:val="28"/>
          <w:lang w:val="en-US"/>
        </w:rPr>
        <w:t>OCT</w:t>
      </w:r>
      <w:r w:rsidR="00302854" w:rsidRPr="000527CC">
        <w:rPr>
          <w:rFonts w:ascii="Times New Roman" w:hAnsi="Times New Roman"/>
          <w:sz w:val="28"/>
          <w:szCs w:val="28"/>
        </w:rPr>
        <w:t>3 — в различных тканях.</w:t>
      </w:r>
    </w:p>
    <w:p w:rsidR="00761F54" w:rsidRPr="000527CC" w:rsidRDefault="006B0F5D" w:rsidP="000527CC">
      <w:pPr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0527CC">
        <w:rPr>
          <w:rFonts w:ascii="Times New Roman" w:hAnsi="Times New Roman"/>
          <w:sz w:val="28"/>
          <w:szCs w:val="28"/>
        </w:rPr>
        <w:t xml:space="preserve">Белок-переносчик OCT2 играет ключевую роль в фармакологии препаратов платины. </w:t>
      </w:r>
      <w:r w:rsidR="002B729F" w:rsidRPr="000527CC">
        <w:rPr>
          <w:rFonts w:ascii="Times New Roman" w:hAnsi="Times New Roman"/>
          <w:sz w:val="28"/>
          <w:szCs w:val="28"/>
        </w:rPr>
        <w:t>Он</w:t>
      </w:r>
      <w:r w:rsidR="00761F54" w:rsidRPr="000527CC">
        <w:rPr>
          <w:rFonts w:ascii="Times New Roman" w:hAnsi="Times New Roman"/>
          <w:sz w:val="28"/>
          <w:szCs w:val="28"/>
        </w:rPr>
        <w:t xml:space="preserve"> находится на базолатеральной мембране эпителия проксимальных извитых канальцев, обращенной к капиллярам, </w:t>
      </w:r>
      <w:r w:rsidR="002B729F" w:rsidRPr="000527CC">
        <w:rPr>
          <w:rFonts w:ascii="Times New Roman" w:hAnsi="Times New Roman"/>
          <w:sz w:val="28"/>
          <w:szCs w:val="28"/>
        </w:rPr>
        <w:t xml:space="preserve">и </w:t>
      </w:r>
      <w:r w:rsidR="00761F54" w:rsidRPr="000527CC">
        <w:rPr>
          <w:rFonts w:ascii="Times New Roman" w:hAnsi="Times New Roman"/>
          <w:sz w:val="28"/>
          <w:szCs w:val="28"/>
        </w:rPr>
        <w:t xml:space="preserve">захватывает различные органические катионы, действуя против градиента концентрации и используя мембранный потенциал. Затем эти вещества выводятся в мочу через апикальную мембрану белками-переносчиками семейства </w:t>
      </w:r>
      <w:r w:rsidR="00761F54" w:rsidRPr="000527CC">
        <w:rPr>
          <w:rFonts w:ascii="Times New Roman" w:hAnsi="Times New Roman"/>
          <w:sz w:val="28"/>
          <w:szCs w:val="28"/>
          <w:lang w:val="en-US"/>
        </w:rPr>
        <w:t>MATE</w:t>
      </w:r>
      <w:r w:rsidR="00761F54" w:rsidRPr="000527CC">
        <w:rPr>
          <w:rFonts w:ascii="Times New Roman" w:hAnsi="Times New Roman"/>
          <w:sz w:val="28"/>
          <w:szCs w:val="28"/>
        </w:rPr>
        <w:t xml:space="preserve"> (</w:t>
      </w:r>
      <w:r w:rsidR="00761F54" w:rsidRPr="000527CC">
        <w:rPr>
          <w:rFonts w:ascii="Times New Roman" w:hAnsi="Times New Roman"/>
          <w:sz w:val="28"/>
          <w:szCs w:val="28"/>
          <w:lang w:val="en-US"/>
        </w:rPr>
        <w:t>Multidrug</w:t>
      </w:r>
      <w:r w:rsidR="00761F54" w:rsidRPr="000527CC">
        <w:rPr>
          <w:rFonts w:ascii="Times New Roman" w:hAnsi="Times New Roman"/>
          <w:sz w:val="28"/>
          <w:szCs w:val="28"/>
        </w:rPr>
        <w:t xml:space="preserve"> </w:t>
      </w:r>
      <w:r w:rsidR="00761F54" w:rsidRPr="000527CC">
        <w:rPr>
          <w:rFonts w:ascii="Times New Roman" w:hAnsi="Times New Roman"/>
          <w:sz w:val="28"/>
          <w:szCs w:val="28"/>
          <w:lang w:val="en-US"/>
        </w:rPr>
        <w:t>And</w:t>
      </w:r>
      <w:r w:rsidR="00761F54" w:rsidRPr="000527CC">
        <w:rPr>
          <w:rFonts w:ascii="Times New Roman" w:hAnsi="Times New Roman"/>
          <w:sz w:val="28"/>
          <w:szCs w:val="28"/>
        </w:rPr>
        <w:t xml:space="preserve"> </w:t>
      </w:r>
      <w:r w:rsidR="00761F54" w:rsidRPr="000527CC">
        <w:rPr>
          <w:rFonts w:ascii="Times New Roman" w:hAnsi="Times New Roman"/>
          <w:sz w:val="28"/>
          <w:szCs w:val="28"/>
          <w:lang w:val="en-US"/>
        </w:rPr>
        <w:t>Toxin</w:t>
      </w:r>
      <w:r w:rsidR="00761F54" w:rsidRPr="000527CC">
        <w:rPr>
          <w:rFonts w:ascii="Times New Roman" w:hAnsi="Times New Roman"/>
          <w:sz w:val="28"/>
          <w:szCs w:val="28"/>
        </w:rPr>
        <w:t xml:space="preserve"> </w:t>
      </w:r>
      <w:r w:rsidR="00761F54" w:rsidRPr="000527CC">
        <w:rPr>
          <w:rFonts w:ascii="Times New Roman" w:hAnsi="Times New Roman"/>
          <w:sz w:val="28"/>
          <w:szCs w:val="28"/>
          <w:lang w:val="en-US"/>
        </w:rPr>
        <w:t>Extrusion</w:t>
      </w:r>
      <w:r w:rsidR="00761F54" w:rsidRPr="000527CC">
        <w:rPr>
          <w:rFonts w:ascii="Times New Roman" w:hAnsi="Times New Roman"/>
          <w:sz w:val="28"/>
          <w:szCs w:val="28"/>
        </w:rPr>
        <w:t xml:space="preserve">, или </w:t>
      </w:r>
      <w:r w:rsidR="00761F54" w:rsidRPr="000527CC">
        <w:rPr>
          <w:rFonts w:ascii="Times New Roman" w:hAnsi="Times New Roman"/>
          <w:sz w:val="28"/>
          <w:szCs w:val="28"/>
          <w:lang w:val="en-US"/>
        </w:rPr>
        <w:t>SLC</w:t>
      </w:r>
      <w:r w:rsidR="00761F54" w:rsidRPr="000527CC">
        <w:rPr>
          <w:rFonts w:ascii="Times New Roman" w:hAnsi="Times New Roman"/>
          <w:sz w:val="28"/>
          <w:szCs w:val="28"/>
        </w:rPr>
        <w:t>47</w:t>
      </w:r>
      <w:r w:rsidR="00761F54" w:rsidRPr="000527CC">
        <w:rPr>
          <w:rFonts w:ascii="Times New Roman" w:hAnsi="Times New Roman"/>
          <w:sz w:val="28"/>
          <w:szCs w:val="28"/>
          <w:lang w:val="en-US"/>
        </w:rPr>
        <w:t>A</w:t>
      </w:r>
      <w:r w:rsidR="00761F54" w:rsidRPr="000527CC">
        <w:rPr>
          <w:rFonts w:ascii="Times New Roman" w:hAnsi="Times New Roman"/>
          <w:sz w:val="28"/>
          <w:szCs w:val="28"/>
        </w:rPr>
        <w:t xml:space="preserve">) </w:t>
      </w:r>
      <w:r w:rsidR="00761F54" w:rsidRPr="000527CC">
        <w:rPr>
          <w:rFonts w:ascii="Times New Roman" w:hAnsi="Times New Roman"/>
          <w:sz w:val="28"/>
          <w:szCs w:val="28"/>
          <w:lang w:val="en-US"/>
        </w:rPr>
        <w:t>MATE</w:t>
      </w:r>
      <w:r w:rsidR="00761F54" w:rsidRPr="000527CC">
        <w:rPr>
          <w:rFonts w:ascii="Times New Roman" w:hAnsi="Times New Roman"/>
          <w:sz w:val="28"/>
          <w:szCs w:val="28"/>
        </w:rPr>
        <w:t xml:space="preserve">1 и </w:t>
      </w:r>
      <w:r w:rsidR="00761F54" w:rsidRPr="000527CC">
        <w:rPr>
          <w:rFonts w:ascii="Times New Roman" w:hAnsi="Times New Roman"/>
          <w:sz w:val="28"/>
          <w:szCs w:val="28"/>
          <w:lang w:val="en-US"/>
        </w:rPr>
        <w:t>MATE</w:t>
      </w:r>
      <w:r w:rsidR="00761F54" w:rsidRPr="000527CC">
        <w:rPr>
          <w:rFonts w:ascii="Times New Roman" w:hAnsi="Times New Roman"/>
          <w:sz w:val="28"/>
          <w:szCs w:val="28"/>
        </w:rPr>
        <w:t>2-</w:t>
      </w:r>
      <w:r w:rsidR="00761F54" w:rsidRPr="000527CC">
        <w:rPr>
          <w:rFonts w:ascii="Times New Roman" w:hAnsi="Times New Roman"/>
          <w:sz w:val="28"/>
          <w:szCs w:val="28"/>
          <w:lang w:val="en-US"/>
        </w:rPr>
        <w:t>K</w:t>
      </w:r>
      <w:r w:rsidR="00761F54" w:rsidRPr="000527CC">
        <w:rPr>
          <w:rFonts w:ascii="Times New Roman" w:hAnsi="Times New Roman"/>
          <w:sz w:val="28"/>
          <w:szCs w:val="28"/>
        </w:rPr>
        <w:t xml:space="preserve">. Субстратами описанной транспортной системы служат многие эндогенные соединения (креатинин, серотонин, </w:t>
      </w:r>
      <w:r w:rsidR="002B729F" w:rsidRPr="000527CC">
        <w:rPr>
          <w:rFonts w:ascii="Times New Roman" w:hAnsi="Times New Roman"/>
          <w:sz w:val="28"/>
          <w:szCs w:val="28"/>
        </w:rPr>
        <w:t xml:space="preserve">триптофан, </w:t>
      </w:r>
      <w:r w:rsidR="00761F54" w:rsidRPr="000527CC">
        <w:rPr>
          <w:rFonts w:ascii="Times New Roman" w:hAnsi="Times New Roman"/>
          <w:sz w:val="28"/>
          <w:szCs w:val="28"/>
        </w:rPr>
        <w:t xml:space="preserve">адреналин, дофамин, прогестерон), а также лекарственные средства (метформин, верапамил, </w:t>
      </w:r>
      <w:r w:rsidR="00761F54" w:rsidRPr="000527CC">
        <w:rPr>
          <w:rFonts w:ascii="Symbol" w:hAnsi="Symbol"/>
          <w:sz w:val="28"/>
          <w:szCs w:val="28"/>
          <w:lang w:val="en-US"/>
        </w:rPr>
        <w:t></w:t>
      </w:r>
      <w:r w:rsidR="00761F54" w:rsidRPr="000527CC">
        <w:rPr>
          <w:rFonts w:ascii="Times New Roman" w:hAnsi="Times New Roman"/>
          <w:sz w:val="28"/>
          <w:szCs w:val="28"/>
        </w:rPr>
        <w:t xml:space="preserve">-адреноблокаторы, </w:t>
      </w:r>
      <w:r w:rsidR="00761F54" w:rsidRPr="000527CC">
        <w:rPr>
          <w:rFonts w:ascii="Times New Roman" w:hAnsi="Times New Roman"/>
          <w:sz w:val="28"/>
          <w:szCs w:val="28"/>
          <w:lang w:val="en-US"/>
        </w:rPr>
        <w:t>H</w:t>
      </w:r>
      <w:r w:rsidR="00761F54" w:rsidRPr="000527CC">
        <w:rPr>
          <w:rFonts w:ascii="Times New Roman" w:hAnsi="Times New Roman"/>
          <w:sz w:val="28"/>
          <w:szCs w:val="28"/>
          <w:vertAlign w:val="subscript"/>
        </w:rPr>
        <w:t>2</w:t>
      </w:r>
      <w:r w:rsidR="00761F54" w:rsidRPr="000527CC">
        <w:rPr>
          <w:rFonts w:ascii="Times New Roman" w:hAnsi="Times New Roman"/>
          <w:sz w:val="28"/>
          <w:szCs w:val="28"/>
        </w:rPr>
        <w:t>-блокаторы, ибупрофен, аспирин, амитриптилин, ламивудин), в том числе цитостатики — цисплатин, оксалиплатин, иматиниб и тамоксифен.</w:t>
      </w:r>
    </w:p>
    <w:p w:rsidR="002B729F" w:rsidRPr="000527CC" w:rsidRDefault="002B729F" w:rsidP="000527CC">
      <w:pPr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0527CC">
        <w:rPr>
          <w:rFonts w:ascii="Times New Roman" w:hAnsi="Times New Roman"/>
          <w:sz w:val="28"/>
          <w:szCs w:val="28"/>
        </w:rPr>
        <w:t xml:space="preserve">Цисплатин отличается лишь умеренным сродством к </w:t>
      </w:r>
      <w:r w:rsidRPr="000527CC">
        <w:rPr>
          <w:rFonts w:ascii="Times New Roman" w:hAnsi="Times New Roman"/>
          <w:sz w:val="28"/>
          <w:szCs w:val="28"/>
          <w:lang w:val="en-US"/>
        </w:rPr>
        <w:t>OCT</w:t>
      </w:r>
      <w:r w:rsidRPr="000527CC">
        <w:rPr>
          <w:rFonts w:ascii="Times New Roman" w:hAnsi="Times New Roman"/>
          <w:sz w:val="28"/>
          <w:szCs w:val="28"/>
        </w:rPr>
        <w:t xml:space="preserve">2, еще более низким сродством к </w:t>
      </w:r>
      <w:r w:rsidRPr="000527CC">
        <w:rPr>
          <w:rFonts w:ascii="Times New Roman" w:hAnsi="Times New Roman"/>
          <w:sz w:val="28"/>
          <w:szCs w:val="28"/>
          <w:lang w:val="en-US"/>
        </w:rPr>
        <w:t>MATE</w:t>
      </w:r>
      <w:r w:rsidRPr="000527CC">
        <w:rPr>
          <w:rFonts w:ascii="Times New Roman" w:hAnsi="Times New Roman"/>
          <w:sz w:val="28"/>
          <w:szCs w:val="28"/>
        </w:rPr>
        <w:t xml:space="preserve">1 и практически не взаимодействует с </w:t>
      </w:r>
      <w:r w:rsidRPr="000527CC">
        <w:rPr>
          <w:rFonts w:ascii="Times New Roman" w:hAnsi="Times New Roman"/>
          <w:sz w:val="28"/>
          <w:szCs w:val="28"/>
          <w:lang w:val="en-US"/>
        </w:rPr>
        <w:t>MATE</w:t>
      </w:r>
      <w:r w:rsidRPr="000527CC">
        <w:rPr>
          <w:rFonts w:ascii="Times New Roman" w:hAnsi="Times New Roman"/>
          <w:sz w:val="28"/>
          <w:szCs w:val="28"/>
        </w:rPr>
        <w:t>2-</w:t>
      </w:r>
      <w:r w:rsidRPr="000527CC">
        <w:rPr>
          <w:rFonts w:ascii="Times New Roman" w:hAnsi="Times New Roman"/>
          <w:sz w:val="28"/>
          <w:szCs w:val="28"/>
          <w:lang w:val="en-US"/>
        </w:rPr>
        <w:t>K</w:t>
      </w:r>
      <w:r w:rsidRPr="000527CC">
        <w:rPr>
          <w:rFonts w:ascii="Times New Roman" w:hAnsi="Times New Roman"/>
          <w:sz w:val="28"/>
          <w:szCs w:val="28"/>
        </w:rPr>
        <w:t>, из-за чего накапливается в клетках почечного эпителии, вызывая их гибель. Карбоплатин не взаимодействует с белками</w:t>
      </w:r>
      <w:r w:rsidR="007417FA" w:rsidRPr="000527CC">
        <w:rPr>
          <w:rFonts w:ascii="Times New Roman" w:hAnsi="Times New Roman"/>
          <w:sz w:val="28"/>
          <w:szCs w:val="28"/>
        </w:rPr>
        <w:t xml:space="preserve"> семейства OCT</w:t>
      </w:r>
      <w:r w:rsidRPr="000527CC">
        <w:rPr>
          <w:rFonts w:ascii="Times New Roman" w:hAnsi="Times New Roman"/>
          <w:sz w:val="28"/>
          <w:szCs w:val="28"/>
        </w:rPr>
        <w:t xml:space="preserve">. </w:t>
      </w:r>
      <w:r w:rsidR="007417FA" w:rsidRPr="000527CC">
        <w:rPr>
          <w:rFonts w:ascii="Times New Roman" w:hAnsi="Times New Roman"/>
          <w:sz w:val="28"/>
          <w:szCs w:val="28"/>
        </w:rPr>
        <w:t>Наконец, о</w:t>
      </w:r>
      <w:r w:rsidRPr="000527CC">
        <w:rPr>
          <w:rFonts w:ascii="Times New Roman" w:hAnsi="Times New Roman"/>
          <w:sz w:val="28"/>
          <w:szCs w:val="28"/>
        </w:rPr>
        <w:t xml:space="preserve">ксалиплатин лучше захватывается белком </w:t>
      </w:r>
      <w:r w:rsidRPr="000527CC">
        <w:rPr>
          <w:rFonts w:ascii="Times New Roman" w:hAnsi="Times New Roman"/>
          <w:sz w:val="28"/>
          <w:szCs w:val="28"/>
          <w:lang w:val="en-US"/>
        </w:rPr>
        <w:t>OCT</w:t>
      </w:r>
      <w:r w:rsidRPr="000527CC">
        <w:rPr>
          <w:rFonts w:ascii="Times New Roman" w:hAnsi="Times New Roman"/>
          <w:sz w:val="28"/>
          <w:szCs w:val="28"/>
        </w:rPr>
        <w:t xml:space="preserve">2, чем цисплатин, но при этом быстро выводится белками </w:t>
      </w:r>
      <w:r w:rsidRPr="000527CC">
        <w:rPr>
          <w:rFonts w:ascii="Times New Roman" w:hAnsi="Times New Roman"/>
          <w:sz w:val="28"/>
          <w:szCs w:val="28"/>
          <w:lang w:val="en-US"/>
        </w:rPr>
        <w:t>MATE</w:t>
      </w:r>
      <w:r w:rsidRPr="000527CC">
        <w:rPr>
          <w:rFonts w:ascii="Times New Roman" w:hAnsi="Times New Roman"/>
          <w:sz w:val="28"/>
          <w:szCs w:val="28"/>
        </w:rPr>
        <w:t xml:space="preserve">1 и </w:t>
      </w:r>
      <w:r w:rsidRPr="000527CC">
        <w:rPr>
          <w:rFonts w:ascii="Times New Roman" w:hAnsi="Times New Roman"/>
          <w:sz w:val="28"/>
          <w:szCs w:val="28"/>
          <w:lang w:val="en-US"/>
        </w:rPr>
        <w:t>MATE</w:t>
      </w:r>
      <w:r w:rsidRPr="000527CC">
        <w:rPr>
          <w:rFonts w:ascii="Times New Roman" w:hAnsi="Times New Roman"/>
          <w:sz w:val="28"/>
          <w:szCs w:val="28"/>
        </w:rPr>
        <w:t>2-</w:t>
      </w:r>
      <w:r w:rsidRPr="000527CC">
        <w:rPr>
          <w:rFonts w:ascii="Times New Roman" w:hAnsi="Times New Roman"/>
          <w:sz w:val="28"/>
          <w:szCs w:val="28"/>
          <w:lang w:val="en-US"/>
        </w:rPr>
        <w:t>K</w:t>
      </w:r>
      <w:r w:rsidRPr="000527CC">
        <w:rPr>
          <w:rFonts w:ascii="Times New Roman" w:hAnsi="Times New Roman"/>
          <w:sz w:val="28"/>
          <w:szCs w:val="28"/>
        </w:rPr>
        <w:t>, практически не накапливаясь в почечном эпителии.</w:t>
      </w:r>
    </w:p>
    <w:p w:rsidR="00CD7937" w:rsidRPr="000527CC" w:rsidRDefault="00CD7937" w:rsidP="00A874C2">
      <w:pPr>
        <w:pStyle w:val="2"/>
        <w:spacing w:line="36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0527CC">
        <w:rPr>
          <w:rFonts w:ascii="Times New Roman" w:hAnsi="Times New Roman" w:cs="Times New Roman"/>
          <w:b w:val="0"/>
          <w:sz w:val="28"/>
          <w:szCs w:val="28"/>
        </w:rPr>
        <w:t xml:space="preserve">Описан распространенный полиморфизм гена </w:t>
      </w:r>
      <w:r w:rsidR="002B729F" w:rsidRPr="000527CC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SLC</w:t>
      </w:r>
      <w:r w:rsidR="002B729F" w:rsidRPr="000527CC">
        <w:rPr>
          <w:rFonts w:ascii="Times New Roman" w:hAnsi="Times New Roman" w:cs="Times New Roman"/>
          <w:b w:val="0"/>
          <w:i/>
          <w:sz w:val="28"/>
          <w:szCs w:val="28"/>
        </w:rPr>
        <w:t>22</w:t>
      </w:r>
      <w:r w:rsidR="002B729F" w:rsidRPr="000527CC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A</w:t>
      </w:r>
      <w:r w:rsidR="002B729F" w:rsidRPr="000527CC">
        <w:rPr>
          <w:rFonts w:ascii="Times New Roman" w:hAnsi="Times New Roman"/>
          <w:b w:val="0"/>
          <w:i/>
          <w:sz w:val="28"/>
          <w:szCs w:val="28"/>
        </w:rPr>
        <w:t xml:space="preserve">2 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>808</w:t>
      </w:r>
      <w:r w:rsidR="002B729F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G</w:t>
      </w:r>
      <w:r w:rsidR="002B729F" w:rsidRPr="000527CC">
        <w:rPr>
          <w:rFonts w:ascii="Times New Roman" w:hAnsi="Times New Roman" w:cs="Times New Roman"/>
          <w:b w:val="0"/>
          <w:sz w:val="28"/>
          <w:szCs w:val="28"/>
        </w:rPr>
        <w:t>&gt;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>T, ведущий к замене аланина в 270-м положении на серин (Ala</w:t>
      </w:r>
      <w:r w:rsidRPr="000527CC">
        <w:rPr>
          <w:rFonts w:ascii="Times New Roman" w:hAnsi="Times New Roman" w:cs="Times New Roman"/>
          <w:b w:val="0"/>
          <w:sz w:val="28"/>
          <w:szCs w:val="28"/>
          <w:vertAlign w:val="superscript"/>
        </w:rPr>
        <w:t>270</w:t>
      </w:r>
      <w:r w:rsidRPr="000527CC">
        <w:rPr>
          <w:rFonts w:ascii="Times New Roman" w:hAnsi="Times New Roman" w:cs="Times New Roman"/>
          <w:b w:val="0"/>
          <w:sz w:val="28"/>
          <w:szCs w:val="28"/>
        </w:rPr>
        <w:t>Ser)</w:t>
      </w:r>
      <w:r w:rsidR="003D7307" w:rsidRPr="000527C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417FA" w:rsidRPr="000527CC">
        <w:rPr>
          <w:rFonts w:ascii="Times New Roman" w:hAnsi="Times New Roman" w:cs="Times New Roman"/>
          <w:b w:val="0"/>
          <w:sz w:val="28"/>
          <w:szCs w:val="28"/>
        </w:rPr>
        <w:lastRenderedPageBreak/>
        <w:t>снижающий</w:t>
      </w:r>
      <w:r w:rsidR="003D7307" w:rsidRPr="000527CC">
        <w:rPr>
          <w:rFonts w:ascii="Times New Roman" w:hAnsi="Times New Roman" w:cs="Times New Roman"/>
          <w:b w:val="0"/>
          <w:sz w:val="28"/>
          <w:szCs w:val="28"/>
        </w:rPr>
        <w:t xml:space="preserve"> сродство </w:t>
      </w:r>
      <w:r w:rsidR="004806E1" w:rsidRPr="000527CC">
        <w:rPr>
          <w:rFonts w:ascii="Times New Roman" w:hAnsi="Times New Roman" w:cs="Times New Roman"/>
          <w:b w:val="0"/>
          <w:sz w:val="28"/>
          <w:szCs w:val="28"/>
        </w:rPr>
        <w:t>белка-</w:t>
      </w:r>
      <w:r w:rsidR="003D7307" w:rsidRPr="000527CC">
        <w:rPr>
          <w:rFonts w:ascii="Times New Roman" w:hAnsi="Times New Roman" w:cs="Times New Roman"/>
          <w:b w:val="0"/>
          <w:sz w:val="28"/>
          <w:szCs w:val="28"/>
        </w:rPr>
        <w:t xml:space="preserve">переносчика </w:t>
      </w:r>
      <w:r w:rsidR="004806E1" w:rsidRPr="000527CC">
        <w:rPr>
          <w:rFonts w:ascii="Times New Roman" w:hAnsi="Times New Roman" w:cs="Times New Roman"/>
          <w:b w:val="0"/>
          <w:sz w:val="28"/>
          <w:szCs w:val="28"/>
          <w:lang w:val="en-US"/>
        </w:rPr>
        <w:t>OCT</w:t>
      </w:r>
      <w:r w:rsidR="004806E1" w:rsidRPr="000527CC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3D7307" w:rsidRPr="000527CC">
        <w:rPr>
          <w:rFonts w:ascii="Times New Roman" w:hAnsi="Times New Roman" w:cs="Times New Roman"/>
          <w:b w:val="0"/>
          <w:sz w:val="28"/>
          <w:szCs w:val="28"/>
        </w:rPr>
        <w:t xml:space="preserve">к ряду субстратов, включая цисплатин. </w:t>
      </w:r>
      <w:r w:rsidR="007417FA" w:rsidRPr="000527CC">
        <w:rPr>
          <w:rFonts w:ascii="Times New Roman" w:hAnsi="Times New Roman" w:cs="Times New Roman"/>
          <w:b w:val="0"/>
          <w:sz w:val="28"/>
          <w:szCs w:val="28"/>
        </w:rPr>
        <w:t xml:space="preserve">У носителей этого полиморфизма отмечено снижение </w:t>
      </w:r>
      <w:r w:rsidR="00D51FC3" w:rsidRPr="000527CC">
        <w:rPr>
          <w:rFonts w:ascii="Times New Roman" w:hAnsi="Times New Roman" w:cs="Times New Roman"/>
          <w:b w:val="0"/>
          <w:sz w:val="28"/>
          <w:szCs w:val="28"/>
        </w:rPr>
        <w:t>риска</w:t>
      </w:r>
      <w:r w:rsidR="007417FA" w:rsidRPr="000527CC">
        <w:rPr>
          <w:rFonts w:ascii="Times New Roman" w:hAnsi="Times New Roman" w:cs="Times New Roman"/>
          <w:b w:val="0"/>
          <w:sz w:val="28"/>
          <w:szCs w:val="28"/>
        </w:rPr>
        <w:t xml:space="preserve"> нефротоксичности.</w:t>
      </w:r>
    </w:p>
    <w:p w:rsidR="004806E1" w:rsidRPr="000527CC" w:rsidRDefault="004806E1" w:rsidP="00A874C2">
      <w:pPr>
        <w:pStyle w:val="2"/>
        <w:spacing w:line="36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0527CC">
        <w:rPr>
          <w:rFonts w:ascii="Times New Roman" w:hAnsi="Times New Roman" w:cs="Times New Roman"/>
          <w:b w:val="0"/>
          <w:sz w:val="28"/>
          <w:szCs w:val="28"/>
        </w:rPr>
        <w:t xml:space="preserve">Транспорт препаратов платины в опухолевые клетки связывают с белком-переносчиком меди семейства CTR1 (Copper Transporter 1). </w:t>
      </w:r>
      <w:r w:rsidR="00BF4746" w:rsidRPr="00E3354A">
        <w:rPr>
          <w:rFonts w:ascii="Times New Roman" w:hAnsi="Times New Roman" w:cs="Times New Roman"/>
          <w:b w:val="0"/>
          <w:sz w:val="28"/>
          <w:szCs w:val="28"/>
        </w:rPr>
        <w:t>Описанные полиморфизмы</w:t>
      </w:r>
      <w:r w:rsidR="00BF4746" w:rsidRPr="000527CC">
        <w:rPr>
          <w:rFonts w:ascii="Times New Roman" w:hAnsi="Times New Roman" w:cs="Times New Roman"/>
          <w:b w:val="0"/>
          <w:sz w:val="28"/>
          <w:szCs w:val="28"/>
        </w:rPr>
        <w:t xml:space="preserve"> соответствующего гена </w:t>
      </w:r>
      <w:r w:rsidR="00BF4746" w:rsidRPr="000527CC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SLC</w:t>
      </w:r>
      <w:r w:rsidR="00BF4746" w:rsidRPr="000527CC">
        <w:rPr>
          <w:rFonts w:ascii="Times New Roman" w:hAnsi="Times New Roman" w:cs="Times New Roman"/>
          <w:b w:val="0"/>
          <w:i/>
          <w:sz w:val="28"/>
          <w:szCs w:val="28"/>
        </w:rPr>
        <w:t>31</w:t>
      </w:r>
      <w:r w:rsidR="00BF4746" w:rsidRPr="000527CC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A</w:t>
      </w:r>
      <w:r w:rsidR="00BF4746" w:rsidRPr="000527CC">
        <w:rPr>
          <w:rFonts w:ascii="Times New Roman" w:hAnsi="Times New Roman" w:cs="Times New Roman"/>
          <w:b w:val="0"/>
          <w:i/>
          <w:sz w:val="28"/>
          <w:szCs w:val="28"/>
        </w:rPr>
        <w:t>1</w:t>
      </w:r>
      <w:r w:rsidR="00BF4746" w:rsidRPr="000527CC">
        <w:rPr>
          <w:rFonts w:ascii="Times New Roman" w:hAnsi="Times New Roman" w:cs="Times New Roman"/>
          <w:b w:val="0"/>
          <w:sz w:val="28"/>
          <w:szCs w:val="28"/>
        </w:rPr>
        <w:t xml:space="preserve"> могут модулировать цитотоксический эффект цисплатина и его аналогов.</w:t>
      </w:r>
    </w:p>
    <w:p w:rsidR="00E3354A" w:rsidRPr="00E3354A" w:rsidRDefault="00E3354A" w:rsidP="00E3354A">
      <w:pPr>
        <w:pStyle w:val="3"/>
        <w:rPr>
          <w:lang w:val="ru-RU"/>
        </w:rPr>
      </w:pPr>
      <w:r>
        <w:rPr>
          <w:lang w:val="en-US"/>
        </w:rPr>
        <w:t>P</w:t>
      </w:r>
      <w:r w:rsidRPr="00B95EA8">
        <w:rPr>
          <w:lang w:val="ru-RU"/>
        </w:rPr>
        <w:t>-гликопротеин и его аналоги</w:t>
      </w:r>
    </w:p>
    <w:p w:rsidR="00E61D89" w:rsidRPr="000527CC" w:rsidRDefault="00E61D89" w:rsidP="00A874C2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0527CC">
        <w:rPr>
          <w:rFonts w:ascii="Times New Roman" w:hAnsi="Times New Roman"/>
          <w:sz w:val="28"/>
          <w:szCs w:val="28"/>
        </w:rPr>
        <w:t>Г</w:t>
      </w:r>
      <w:r w:rsidR="00BF4746" w:rsidRPr="000527CC">
        <w:rPr>
          <w:rFonts w:ascii="Times New Roman" w:hAnsi="Times New Roman"/>
          <w:sz w:val="28"/>
          <w:szCs w:val="28"/>
        </w:rPr>
        <w:t>рупп</w:t>
      </w:r>
      <w:r w:rsidRPr="000527CC">
        <w:rPr>
          <w:rFonts w:ascii="Times New Roman" w:hAnsi="Times New Roman"/>
          <w:sz w:val="28"/>
          <w:szCs w:val="28"/>
        </w:rPr>
        <w:t>а</w:t>
      </w:r>
      <w:r w:rsidR="00BF4746" w:rsidRPr="000527CC">
        <w:rPr>
          <w:rFonts w:ascii="Times New Roman" w:hAnsi="Times New Roman"/>
          <w:sz w:val="28"/>
          <w:szCs w:val="28"/>
        </w:rPr>
        <w:t xml:space="preserve"> ABC-переносчиков насчитывает 4</w:t>
      </w:r>
      <w:r w:rsidRPr="000527CC">
        <w:rPr>
          <w:rFonts w:ascii="Times New Roman" w:hAnsi="Times New Roman"/>
          <w:sz w:val="28"/>
          <w:szCs w:val="28"/>
        </w:rPr>
        <w:t>9</w:t>
      </w:r>
      <w:r w:rsidR="00BF4746" w:rsidRPr="000527CC">
        <w:rPr>
          <w:rFonts w:ascii="Times New Roman" w:hAnsi="Times New Roman"/>
          <w:sz w:val="28"/>
          <w:szCs w:val="28"/>
        </w:rPr>
        <w:t xml:space="preserve"> членов, объединенных в 7 семейств (</w:t>
      </w:r>
      <w:r w:rsidRPr="000527CC">
        <w:rPr>
          <w:rFonts w:ascii="Times New Roman" w:hAnsi="Times New Roman"/>
          <w:sz w:val="28"/>
          <w:szCs w:val="28"/>
          <w:lang w:val="en-US"/>
        </w:rPr>
        <w:t>ABCA</w:t>
      </w:r>
      <w:r w:rsidR="00BF4746" w:rsidRPr="000527CC">
        <w:rPr>
          <w:rFonts w:ascii="Times New Roman" w:hAnsi="Times New Roman"/>
          <w:sz w:val="28"/>
          <w:szCs w:val="28"/>
        </w:rPr>
        <w:t>–G). Они играют важную физиологическую роль</w:t>
      </w:r>
      <w:r w:rsidRPr="000527CC">
        <w:rPr>
          <w:rFonts w:ascii="Times New Roman" w:hAnsi="Times New Roman"/>
          <w:sz w:val="28"/>
          <w:szCs w:val="28"/>
        </w:rPr>
        <w:t xml:space="preserve">, осуществляя АТФ-зависимый транспорт </w:t>
      </w:r>
      <w:r w:rsidR="00BF4746" w:rsidRPr="000527CC">
        <w:rPr>
          <w:rFonts w:ascii="Times New Roman" w:hAnsi="Times New Roman"/>
          <w:sz w:val="28"/>
          <w:szCs w:val="28"/>
        </w:rPr>
        <w:t>токсически</w:t>
      </w:r>
      <w:r w:rsidRPr="000527CC">
        <w:rPr>
          <w:rFonts w:ascii="Times New Roman" w:hAnsi="Times New Roman"/>
          <w:sz w:val="28"/>
          <w:szCs w:val="28"/>
        </w:rPr>
        <w:t xml:space="preserve">х веществ (включая цитостатики и их метаболиты) из клетки, а также </w:t>
      </w:r>
      <w:r w:rsidR="00BF4746" w:rsidRPr="000527CC">
        <w:rPr>
          <w:rFonts w:ascii="Times New Roman" w:hAnsi="Times New Roman"/>
          <w:sz w:val="28"/>
          <w:szCs w:val="28"/>
        </w:rPr>
        <w:t>участвуют в образовании гематоэнцефалического и других гистогематических барьеров.</w:t>
      </w:r>
    </w:p>
    <w:p w:rsidR="00BF4746" w:rsidRPr="000527CC" w:rsidRDefault="00B6673D" w:rsidP="00A874C2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0527CC">
        <w:rPr>
          <w:rFonts w:ascii="Times New Roman" w:hAnsi="Times New Roman"/>
          <w:sz w:val="28"/>
          <w:szCs w:val="28"/>
        </w:rPr>
        <w:t xml:space="preserve">Наибольшее значение для устойчивости к цитостатикам </w:t>
      </w:r>
      <w:r w:rsidR="00D22139" w:rsidRPr="000527CC">
        <w:rPr>
          <w:rFonts w:ascii="Times New Roman" w:hAnsi="Times New Roman"/>
          <w:sz w:val="28"/>
          <w:szCs w:val="28"/>
        </w:rPr>
        <w:t xml:space="preserve">— включая антрациклины, таксаны, алкалоиды барвинка, </w:t>
      </w:r>
      <w:r w:rsidR="00EE2CE9" w:rsidRPr="000527CC">
        <w:rPr>
          <w:rFonts w:ascii="Times New Roman" w:hAnsi="Times New Roman"/>
          <w:sz w:val="28"/>
          <w:szCs w:val="28"/>
        </w:rPr>
        <w:t xml:space="preserve">иринотекан, топотекан, </w:t>
      </w:r>
      <w:r w:rsidR="00D22139" w:rsidRPr="000527CC">
        <w:rPr>
          <w:rFonts w:ascii="Times New Roman" w:hAnsi="Times New Roman"/>
          <w:sz w:val="28"/>
          <w:szCs w:val="28"/>
        </w:rPr>
        <w:t xml:space="preserve">этопозид, ингибиторы тирозинкиназ — </w:t>
      </w:r>
      <w:r w:rsidRPr="000527CC">
        <w:rPr>
          <w:rFonts w:ascii="Times New Roman" w:hAnsi="Times New Roman"/>
          <w:sz w:val="28"/>
          <w:szCs w:val="28"/>
        </w:rPr>
        <w:t xml:space="preserve">имеет </w:t>
      </w:r>
      <w:r w:rsidR="00E61D89" w:rsidRPr="000527CC">
        <w:rPr>
          <w:rFonts w:ascii="Times New Roman" w:hAnsi="Times New Roman"/>
          <w:sz w:val="28"/>
          <w:szCs w:val="28"/>
          <w:lang w:val="en-US"/>
        </w:rPr>
        <w:t>P</w:t>
      </w:r>
      <w:r w:rsidR="00E61D89" w:rsidRPr="000527CC">
        <w:rPr>
          <w:rFonts w:ascii="Times New Roman" w:hAnsi="Times New Roman"/>
          <w:sz w:val="28"/>
          <w:szCs w:val="28"/>
        </w:rPr>
        <w:t>-гликопротеин</w:t>
      </w:r>
      <w:r w:rsidRPr="000527CC">
        <w:rPr>
          <w:rFonts w:ascii="Times New Roman" w:hAnsi="Times New Roman"/>
          <w:sz w:val="28"/>
          <w:szCs w:val="28"/>
        </w:rPr>
        <w:t xml:space="preserve"> (или белок MDR1)</w:t>
      </w:r>
      <w:r w:rsidR="00E61D89" w:rsidRPr="000527CC">
        <w:rPr>
          <w:rFonts w:ascii="Times New Roman" w:hAnsi="Times New Roman"/>
          <w:sz w:val="28"/>
          <w:szCs w:val="28"/>
        </w:rPr>
        <w:t xml:space="preserve">, кодируемый геном </w:t>
      </w:r>
      <w:r w:rsidR="00E61D89" w:rsidRPr="000527CC">
        <w:rPr>
          <w:rFonts w:ascii="Times New Roman" w:hAnsi="Times New Roman"/>
          <w:i/>
          <w:sz w:val="28"/>
          <w:szCs w:val="28"/>
        </w:rPr>
        <w:t>ABCB1</w:t>
      </w:r>
      <w:r w:rsidRPr="000527CC">
        <w:rPr>
          <w:rFonts w:ascii="Times New Roman" w:hAnsi="Times New Roman"/>
          <w:iCs/>
          <w:sz w:val="28"/>
          <w:szCs w:val="28"/>
        </w:rPr>
        <w:t xml:space="preserve">. </w:t>
      </w:r>
      <w:r w:rsidR="00BF4746" w:rsidRPr="000527CC">
        <w:rPr>
          <w:rFonts w:ascii="Times New Roman" w:hAnsi="Times New Roman"/>
          <w:sz w:val="28"/>
          <w:szCs w:val="28"/>
        </w:rPr>
        <w:t xml:space="preserve">Уровень экспрессии гена </w:t>
      </w:r>
      <w:r w:rsidR="00BF4746" w:rsidRPr="000527CC">
        <w:rPr>
          <w:rFonts w:ascii="Times New Roman" w:hAnsi="Times New Roman"/>
          <w:i/>
          <w:sz w:val="28"/>
          <w:szCs w:val="28"/>
        </w:rPr>
        <w:t>ABCB1</w:t>
      </w:r>
      <w:r w:rsidR="00BF4746" w:rsidRPr="000527CC">
        <w:rPr>
          <w:rFonts w:ascii="Times New Roman" w:hAnsi="Times New Roman"/>
          <w:iCs/>
          <w:sz w:val="28"/>
          <w:szCs w:val="28"/>
        </w:rPr>
        <w:t xml:space="preserve"> колеблется</w:t>
      </w:r>
      <w:r w:rsidR="00BF4746" w:rsidRPr="000527CC">
        <w:rPr>
          <w:rFonts w:ascii="Times New Roman" w:hAnsi="Times New Roman"/>
          <w:sz w:val="28"/>
          <w:szCs w:val="28"/>
        </w:rPr>
        <w:t xml:space="preserve"> в широких пределах </w:t>
      </w:r>
      <w:r w:rsidR="00D60D15" w:rsidRPr="000527CC">
        <w:rPr>
          <w:rFonts w:ascii="Times New Roman" w:hAnsi="Times New Roman"/>
          <w:sz w:val="28"/>
          <w:szCs w:val="28"/>
        </w:rPr>
        <w:t>—</w:t>
      </w:r>
      <w:r w:rsidR="00BF4746" w:rsidRPr="000527CC">
        <w:rPr>
          <w:rFonts w:ascii="Times New Roman" w:hAnsi="Times New Roman"/>
          <w:sz w:val="28"/>
          <w:szCs w:val="28"/>
        </w:rPr>
        <w:t xml:space="preserve"> отличия между разными людьми достигают 50 раз, что обусловлено как генетическими, так и средовыми факторами. На сегодняшний день описано более 50 аллелей гена </w:t>
      </w:r>
      <w:r w:rsidR="00BF4746" w:rsidRPr="000527CC">
        <w:rPr>
          <w:rFonts w:ascii="Times New Roman" w:hAnsi="Times New Roman"/>
          <w:i/>
          <w:sz w:val="28"/>
          <w:szCs w:val="28"/>
        </w:rPr>
        <w:t>ABCB1</w:t>
      </w:r>
      <w:r w:rsidR="00BF4746" w:rsidRPr="000527CC">
        <w:rPr>
          <w:rFonts w:ascii="Times New Roman" w:hAnsi="Times New Roman"/>
          <w:sz w:val="28"/>
          <w:szCs w:val="28"/>
        </w:rPr>
        <w:t>, наиболее распространены полиморфизмы в экзонах 12 (1236</w:t>
      </w:r>
      <w:r w:rsidR="00BF4746" w:rsidRPr="000527CC">
        <w:rPr>
          <w:rFonts w:ascii="Times New Roman" w:hAnsi="Times New Roman"/>
          <w:sz w:val="28"/>
          <w:szCs w:val="28"/>
          <w:lang w:val="en-US"/>
        </w:rPr>
        <w:t>C</w:t>
      </w:r>
      <w:r w:rsidR="00BF4746" w:rsidRPr="000527CC">
        <w:rPr>
          <w:rFonts w:ascii="Times New Roman" w:hAnsi="Times New Roman"/>
          <w:sz w:val="28"/>
          <w:szCs w:val="28"/>
        </w:rPr>
        <w:t>&gt;</w:t>
      </w:r>
      <w:r w:rsidR="00BF4746" w:rsidRPr="000527CC">
        <w:rPr>
          <w:rFonts w:ascii="Times New Roman" w:hAnsi="Times New Roman"/>
          <w:sz w:val="28"/>
          <w:szCs w:val="28"/>
          <w:lang w:val="en-US"/>
        </w:rPr>
        <w:t>T</w:t>
      </w:r>
      <w:r w:rsidR="00BF4746" w:rsidRPr="000527CC">
        <w:rPr>
          <w:rFonts w:ascii="Times New Roman" w:hAnsi="Times New Roman"/>
          <w:sz w:val="28"/>
          <w:szCs w:val="28"/>
        </w:rPr>
        <w:t>), 21 (2677</w:t>
      </w:r>
      <w:r w:rsidR="00BF4746" w:rsidRPr="000527CC">
        <w:rPr>
          <w:rFonts w:ascii="Times New Roman" w:hAnsi="Times New Roman"/>
          <w:sz w:val="28"/>
          <w:szCs w:val="28"/>
          <w:lang w:val="en-US"/>
        </w:rPr>
        <w:t>G</w:t>
      </w:r>
      <w:r w:rsidR="00BF4746" w:rsidRPr="000527CC">
        <w:rPr>
          <w:rFonts w:ascii="Times New Roman" w:hAnsi="Times New Roman"/>
          <w:sz w:val="28"/>
          <w:szCs w:val="28"/>
        </w:rPr>
        <w:t>&gt;</w:t>
      </w:r>
      <w:r w:rsidR="00BF4746" w:rsidRPr="000527CC">
        <w:rPr>
          <w:rFonts w:ascii="Times New Roman" w:hAnsi="Times New Roman"/>
          <w:sz w:val="28"/>
          <w:szCs w:val="28"/>
          <w:lang w:val="en-US"/>
        </w:rPr>
        <w:t>T</w:t>
      </w:r>
      <w:r w:rsidR="00BF4746" w:rsidRPr="000527CC">
        <w:rPr>
          <w:rFonts w:ascii="Times New Roman" w:hAnsi="Times New Roman"/>
          <w:sz w:val="28"/>
          <w:szCs w:val="28"/>
        </w:rPr>
        <w:t>/</w:t>
      </w:r>
      <w:r w:rsidR="00BF4746" w:rsidRPr="000527CC">
        <w:rPr>
          <w:rFonts w:ascii="Times New Roman" w:hAnsi="Times New Roman"/>
          <w:sz w:val="28"/>
          <w:szCs w:val="28"/>
          <w:lang w:val="en-US"/>
        </w:rPr>
        <w:t>A</w:t>
      </w:r>
      <w:r w:rsidR="00BF4746" w:rsidRPr="000527CC">
        <w:rPr>
          <w:rFonts w:ascii="Times New Roman" w:hAnsi="Times New Roman"/>
          <w:sz w:val="28"/>
          <w:szCs w:val="28"/>
        </w:rPr>
        <w:t>) и 26 (3435</w:t>
      </w:r>
      <w:r w:rsidR="00BF4746" w:rsidRPr="000527CC">
        <w:rPr>
          <w:rFonts w:ascii="Times New Roman" w:hAnsi="Times New Roman"/>
          <w:sz w:val="28"/>
          <w:szCs w:val="28"/>
          <w:lang w:val="en-US"/>
        </w:rPr>
        <w:t>C</w:t>
      </w:r>
      <w:r w:rsidR="00BF4746" w:rsidRPr="000527CC">
        <w:rPr>
          <w:rFonts w:ascii="Times New Roman" w:hAnsi="Times New Roman"/>
          <w:sz w:val="28"/>
          <w:szCs w:val="28"/>
        </w:rPr>
        <w:t>&gt;</w:t>
      </w:r>
      <w:r w:rsidR="00BF4746" w:rsidRPr="000527CC">
        <w:rPr>
          <w:rFonts w:ascii="Times New Roman" w:hAnsi="Times New Roman"/>
          <w:sz w:val="28"/>
          <w:szCs w:val="28"/>
          <w:lang w:val="en-US"/>
        </w:rPr>
        <w:t>T</w:t>
      </w:r>
      <w:r w:rsidR="00BF4746" w:rsidRPr="000527CC">
        <w:rPr>
          <w:rFonts w:ascii="Times New Roman" w:hAnsi="Times New Roman"/>
          <w:sz w:val="28"/>
          <w:szCs w:val="28"/>
        </w:rPr>
        <w:t xml:space="preserve">). </w:t>
      </w:r>
      <w:r w:rsidR="004E326E" w:rsidRPr="000527CC">
        <w:rPr>
          <w:rFonts w:ascii="Times New Roman" w:hAnsi="Times New Roman"/>
          <w:sz w:val="28"/>
          <w:szCs w:val="28"/>
        </w:rPr>
        <w:t>Л</w:t>
      </w:r>
      <w:r w:rsidR="00BF4746" w:rsidRPr="000527CC">
        <w:rPr>
          <w:rFonts w:ascii="Times New Roman" w:hAnsi="Times New Roman"/>
          <w:sz w:val="28"/>
          <w:szCs w:val="28"/>
        </w:rPr>
        <w:t>ишь полиморфизм в 21-м экзоне влияет на аминокислотную последовательность</w:t>
      </w:r>
      <w:r w:rsidR="004E326E" w:rsidRPr="000527CC">
        <w:rPr>
          <w:rFonts w:ascii="Times New Roman" w:hAnsi="Times New Roman"/>
          <w:sz w:val="28"/>
          <w:szCs w:val="28"/>
        </w:rPr>
        <w:t>, причем</w:t>
      </w:r>
      <w:r w:rsidR="00BF4746" w:rsidRPr="000527CC">
        <w:rPr>
          <w:rFonts w:ascii="Times New Roman" w:hAnsi="Times New Roman"/>
          <w:sz w:val="28"/>
          <w:szCs w:val="28"/>
        </w:rPr>
        <w:t xml:space="preserve"> </w:t>
      </w:r>
      <w:r w:rsidR="004E326E" w:rsidRPr="000527CC">
        <w:rPr>
          <w:rFonts w:ascii="Times New Roman" w:hAnsi="Times New Roman"/>
          <w:sz w:val="28"/>
          <w:szCs w:val="28"/>
        </w:rPr>
        <w:t>в</w:t>
      </w:r>
      <w:r w:rsidR="00BF4746" w:rsidRPr="000527CC">
        <w:rPr>
          <w:rFonts w:ascii="Times New Roman" w:hAnsi="Times New Roman"/>
          <w:sz w:val="28"/>
          <w:szCs w:val="28"/>
        </w:rPr>
        <w:t>озможны 2 варианта: Ala</w:t>
      </w:r>
      <w:r w:rsidR="00BF4746" w:rsidRPr="000527CC">
        <w:rPr>
          <w:rFonts w:ascii="Times New Roman" w:hAnsi="Times New Roman"/>
          <w:sz w:val="28"/>
          <w:szCs w:val="28"/>
          <w:vertAlign w:val="superscript"/>
        </w:rPr>
        <w:t>893</w:t>
      </w:r>
      <w:r w:rsidR="00BF4746" w:rsidRPr="000527CC">
        <w:rPr>
          <w:rFonts w:ascii="Times New Roman" w:hAnsi="Times New Roman"/>
          <w:sz w:val="28"/>
          <w:szCs w:val="28"/>
        </w:rPr>
        <w:t>Ser и Ala</w:t>
      </w:r>
      <w:r w:rsidR="00BF4746" w:rsidRPr="000527CC">
        <w:rPr>
          <w:rFonts w:ascii="Times New Roman" w:hAnsi="Times New Roman"/>
          <w:sz w:val="28"/>
          <w:szCs w:val="28"/>
          <w:vertAlign w:val="superscript"/>
        </w:rPr>
        <w:t>893</w:t>
      </w:r>
      <w:r w:rsidR="00BF4746" w:rsidRPr="000527CC">
        <w:rPr>
          <w:rFonts w:ascii="Times New Roman" w:hAnsi="Times New Roman"/>
          <w:sz w:val="28"/>
          <w:szCs w:val="28"/>
        </w:rPr>
        <w:t xml:space="preserve">Thr. Основное внимание уделяется полиморфизму </w:t>
      </w:r>
      <w:r w:rsidR="00D60D15" w:rsidRPr="000527CC">
        <w:rPr>
          <w:rFonts w:ascii="Times New Roman" w:hAnsi="Times New Roman"/>
          <w:sz w:val="28"/>
          <w:szCs w:val="28"/>
        </w:rPr>
        <w:t>3435</w:t>
      </w:r>
      <w:r w:rsidR="00D60D15" w:rsidRPr="000527CC">
        <w:rPr>
          <w:rFonts w:ascii="Times New Roman" w:hAnsi="Times New Roman"/>
          <w:sz w:val="28"/>
          <w:szCs w:val="28"/>
          <w:lang w:val="en-US"/>
        </w:rPr>
        <w:t>C</w:t>
      </w:r>
      <w:r w:rsidR="00D60D15" w:rsidRPr="000527CC">
        <w:rPr>
          <w:rFonts w:ascii="Times New Roman" w:hAnsi="Times New Roman"/>
          <w:sz w:val="28"/>
          <w:szCs w:val="28"/>
        </w:rPr>
        <w:t>&gt;</w:t>
      </w:r>
      <w:r w:rsidR="00D60D15" w:rsidRPr="000527CC">
        <w:rPr>
          <w:rFonts w:ascii="Times New Roman" w:hAnsi="Times New Roman"/>
          <w:sz w:val="28"/>
          <w:szCs w:val="28"/>
          <w:lang w:val="en-US"/>
        </w:rPr>
        <w:t>T</w:t>
      </w:r>
      <w:r w:rsidR="00BF4746" w:rsidRPr="000527CC">
        <w:rPr>
          <w:rFonts w:ascii="Times New Roman" w:hAnsi="Times New Roman"/>
          <w:sz w:val="28"/>
          <w:szCs w:val="28"/>
        </w:rPr>
        <w:t xml:space="preserve">: хотя он и не меняет структуру </w:t>
      </w:r>
      <w:r w:rsidR="00F124EA" w:rsidRPr="000527CC">
        <w:rPr>
          <w:rFonts w:ascii="Times New Roman" w:hAnsi="Times New Roman"/>
          <w:sz w:val="28"/>
          <w:szCs w:val="28"/>
        </w:rPr>
        <w:t>белка</w:t>
      </w:r>
      <w:r w:rsidR="00BF4746" w:rsidRPr="000527CC">
        <w:rPr>
          <w:rFonts w:ascii="Times New Roman" w:hAnsi="Times New Roman"/>
          <w:sz w:val="28"/>
          <w:szCs w:val="28"/>
        </w:rPr>
        <w:t xml:space="preserve">, </w:t>
      </w:r>
      <w:r w:rsidR="004E326E" w:rsidRPr="000527CC">
        <w:rPr>
          <w:rFonts w:ascii="Times New Roman" w:hAnsi="Times New Roman"/>
          <w:sz w:val="28"/>
          <w:szCs w:val="28"/>
        </w:rPr>
        <w:t xml:space="preserve">в ряде </w:t>
      </w:r>
      <w:r w:rsidR="00F124EA" w:rsidRPr="000527CC">
        <w:rPr>
          <w:rFonts w:ascii="Times New Roman" w:hAnsi="Times New Roman"/>
          <w:sz w:val="28"/>
          <w:szCs w:val="28"/>
        </w:rPr>
        <w:t>экспериментов</w:t>
      </w:r>
      <w:r w:rsidR="004E326E" w:rsidRPr="000527CC">
        <w:rPr>
          <w:rFonts w:ascii="Times New Roman" w:hAnsi="Times New Roman"/>
          <w:sz w:val="28"/>
          <w:szCs w:val="28"/>
        </w:rPr>
        <w:t xml:space="preserve"> он снижал стабильность мРНК, уменьшая количество</w:t>
      </w:r>
      <w:r w:rsidR="00F124EA" w:rsidRPr="000527CC">
        <w:rPr>
          <w:rFonts w:ascii="Times New Roman" w:hAnsi="Times New Roman"/>
          <w:sz w:val="28"/>
          <w:szCs w:val="28"/>
        </w:rPr>
        <w:t xml:space="preserve"> P-гликопротеина</w:t>
      </w:r>
      <w:r w:rsidR="00BF4746" w:rsidRPr="000527CC">
        <w:rPr>
          <w:rFonts w:ascii="Times New Roman" w:hAnsi="Times New Roman"/>
          <w:sz w:val="28"/>
          <w:szCs w:val="28"/>
        </w:rPr>
        <w:t>.</w:t>
      </w:r>
      <w:r w:rsidR="00F124EA" w:rsidRPr="000527CC">
        <w:rPr>
          <w:rFonts w:ascii="Times New Roman" w:hAnsi="Times New Roman"/>
          <w:sz w:val="28"/>
          <w:szCs w:val="28"/>
        </w:rPr>
        <w:t xml:space="preserve"> </w:t>
      </w:r>
      <w:r w:rsidR="009E58AA" w:rsidRPr="000527CC">
        <w:rPr>
          <w:rFonts w:ascii="Times New Roman" w:hAnsi="Times New Roman"/>
          <w:sz w:val="28"/>
          <w:szCs w:val="28"/>
        </w:rPr>
        <w:t>Несколько исследований показали более высокую токсичность и эффективность цитостатиков (антрациклинов, иринотекана, таксанов)</w:t>
      </w:r>
      <w:r w:rsidR="00BF4746" w:rsidRPr="000527CC">
        <w:rPr>
          <w:rFonts w:ascii="Times New Roman" w:hAnsi="Times New Roman"/>
          <w:sz w:val="28"/>
          <w:szCs w:val="28"/>
        </w:rPr>
        <w:t xml:space="preserve"> у го</w:t>
      </w:r>
      <w:r w:rsidR="00D60D15" w:rsidRPr="000527CC">
        <w:rPr>
          <w:rFonts w:ascii="Times New Roman" w:hAnsi="Times New Roman"/>
          <w:sz w:val="28"/>
          <w:szCs w:val="28"/>
        </w:rPr>
        <w:t xml:space="preserve">мозигот по </w:t>
      </w:r>
      <w:r w:rsidR="007F6903" w:rsidRPr="000527CC">
        <w:rPr>
          <w:rFonts w:ascii="Times New Roman" w:hAnsi="Times New Roman"/>
          <w:sz w:val="28"/>
          <w:szCs w:val="28"/>
        </w:rPr>
        <w:t xml:space="preserve">аллелю </w:t>
      </w:r>
      <w:r w:rsidR="007F6903" w:rsidRPr="000527CC">
        <w:rPr>
          <w:rFonts w:ascii="Times New Roman" w:hAnsi="Times New Roman"/>
          <w:sz w:val="28"/>
          <w:szCs w:val="28"/>
        </w:rPr>
        <w:lastRenderedPageBreak/>
        <w:t xml:space="preserve">3435Т </w:t>
      </w:r>
      <w:r w:rsidR="000C4D55" w:rsidRPr="000527CC">
        <w:rPr>
          <w:rFonts w:ascii="Times New Roman" w:hAnsi="Times New Roman"/>
          <w:sz w:val="28"/>
          <w:szCs w:val="28"/>
        </w:rPr>
        <w:t>(</w:t>
      </w:r>
      <w:r w:rsidR="000C4D55" w:rsidRPr="000527CC">
        <w:rPr>
          <w:rFonts w:ascii="Times New Roman" w:hAnsi="Times New Roman"/>
          <w:i/>
          <w:sz w:val="28"/>
          <w:szCs w:val="28"/>
        </w:rPr>
        <w:t>ABCB1*6</w:t>
      </w:r>
      <w:r w:rsidR="000C4D55" w:rsidRPr="000527CC">
        <w:rPr>
          <w:rFonts w:ascii="Times New Roman" w:hAnsi="Times New Roman"/>
          <w:sz w:val="28"/>
          <w:szCs w:val="28"/>
        </w:rPr>
        <w:t xml:space="preserve">) </w:t>
      </w:r>
      <w:r w:rsidR="009E58AA" w:rsidRPr="000527CC">
        <w:rPr>
          <w:rFonts w:ascii="Times New Roman" w:hAnsi="Times New Roman"/>
          <w:sz w:val="28"/>
          <w:szCs w:val="28"/>
        </w:rPr>
        <w:t xml:space="preserve">или при наличии всех трех полиморфизмов (т. н. аллель </w:t>
      </w:r>
      <w:r w:rsidR="009E58AA" w:rsidRPr="000527CC">
        <w:rPr>
          <w:rFonts w:ascii="Times New Roman" w:hAnsi="Times New Roman"/>
          <w:i/>
          <w:sz w:val="28"/>
          <w:szCs w:val="28"/>
          <w:lang w:val="en-US"/>
        </w:rPr>
        <w:t>P</w:t>
      </w:r>
      <w:r w:rsidR="009E58AA" w:rsidRPr="000527CC">
        <w:rPr>
          <w:rFonts w:ascii="Times New Roman" w:hAnsi="Times New Roman"/>
          <w:i/>
          <w:sz w:val="28"/>
          <w:szCs w:val="28"/>
        </w:rPr>
        <w:t>-</w:t>
      </w:r>
      <w:r w:rsidR="009E58AA" w:rsidRPr="000527CC">
        <w:rPr>
          <w:rFonts w:ascii="Times New Roman" w:hAnsi="Times New Roman"/>
          <w:i/>
          <w:sz w:val="28"/>
          <w:szCs w:val="28"/>
          <w:lang w:val="en-US"/>
        </w:rPr>
        <w:t>gp</w:t>
      </w:r>
      <w:r w:rsidR="009E58AA" w:rsidRPr="000527CC">
        <w:rPr>
          <w:rFonts w:ascii="Times New Roman" w:hAnsi="Times New Roman"/>
          <w:i/>
          <w:sz w:val="28"/>
          <w:szCs w:val="28"/>
        </w:rPr>
        <w:t>*2</w:t>
      </w:r>
      <w:r w:rsidR="009E58AA" w:rsidRPr="000527CC">
        <w:rPr>
          <w:rFonts w:ascii="Times New Roman" w:hAnsi="Times New Roman"/>
          <w:sz w:val="28"/>
          <w:szCs w:val="28"/>
        </w:rPr>
        <w:t>)</w:t>
      </w:r>
      <w:r w:rsidR="00BF4746" w:rsidRPr="000527CC">
        <w:rPr>
          <w:rFonts w:ascii="Times New Roman" w:hAnsi="Times New Roman"/>
          <w:sz w:val="28"/>
          <w:szCs w:val="28"/>
        </w:rPr>
        <w:t xml:space="preserve">. Впрочем, данные о функциональной и клинической значимости </w:t>
      </w:r>
      <w:r w:rsidR="004E326E" w:rsidRPr="000527CC">
        <w:rPr>
          <w:rFonts w:ascii="Times New Roman" w:hAnsi="Times New Roman"/>
          <w:sz w:val="28"/>
          <w:szCs w:val="28"/>
        </w:rPr>
        <w:t xml:space="preserve">этих </w:t>
      </w:r>
      <w:r w:rsidR="00BF4746" w:rsidRPr="000527CC">
        <w:rPr>
          <w:rFonts w:ascii="Times New Roman" w:hAnsi="Times New Roman"/>
          <w:sz w:val="28"/>
          <w:szCs w:val="28"/>
        </w:rPr>
        <w:t>полиморфизм</w:t>
      </w:r>
      <w:r w:rsidR="004E326E" w:rsidRPr="000527CC">
        <w:rPr>
          <w:rFonts w:ascii="Times New Roman" w:hAnsi="Times New Roman"/>
          <w:sz w:val="28"/>
          <w:szCs w:val="28"/>
        </w:rPr>
        <w:t>ов</w:t>
      </w:r>
      <w:r w:rsidR="00BF4746" w:rsidRPr="000527CC">
        <w:rPr>
          <w:rFonts w:ascii="Times New Roman" w:hAnsi="Times New Roman"/>
          <w:sz w:val="28"/>
          <w:szCs w:val="28"/>
        </w:rPr>
        <w:t xml:space="preserve"> неоднозначны, отчасти это может объясняться неравновесным сцеплением между полиморфными аллелями — то есть вместе они встречаются чаще, чем это объясняется их распространенностью в популяции.</w:t>
      </w:r>
    </w:p>
    <w:p w:rsidR="00BF4746" w:rsidRPr="000527CC" w:rsidRDefault="00BF4746" w:rsidP="00A874C2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0527CC">
        <w:rPr>
          <w:rFonts w:ascii="Times New Roman" w:hAnsi="Times New Roman"/>
          <w:sz w:val="28"/>
          <w:szCs w:val="28"/>
        </w:rPr>
        <w:t>Любопытны этнические различия в распространенности этих аллелей. Так, аллель 3435T встречается примерно у 40% европе</w:t>
      </w:r>
      <w:r w:rsidR="00E718B8">
        <w:rPr>
          <w:rFonts w:ascii="Times New Roman" w:hAnsi="Times New Roman"/>
          <w:sz w:val="28"/>
          <w:szCs w:val="28"/>
        </w:rPr>
        <w:t>йцев</w:t>
      </w:r>
      <w:r w:rsidRPr="000527CC">
        <w:rPr>
          <w:rFonts w:ascii="Times New Roman" w:hAnsi="Times New Roman"/>
          <w:sz w:val="28"/>
          <w:szCs w:val="28"/>
        </w:rPr>
        <w:t xml:space="preserve">, 50—60% монголоидов и лишь у 10—20% </w:t>
      </w:r>
      <w:r w:rsidR="00BB4B24" w:rsidRPr="000527CC">
        <w:rPr>
          <w:rFonts w:ascii="Times New Roman" w:hAnsi="Times New Roman"/>
          <w:sz w:val="28"/>
          <w:szCs w:val="28"/>
        </w:rPr>
        <w:t>негров</w:t>
      </w:r>
      <w:r w:rsidRPr="000527CC">
        <w:rPr>
          <w:rFonts w:ascii="Times New Roman" w:hAnsi="Times New Roman"/>
          <w:sz w:val="28"/>
          <w:szCs w:val="28"/>
        </w:rPr>
        <w:t xml:space="preserve">. Высказано предположение, что высокая распространенность аллеля </w:t>
      </w:r>
      <w:smartTag w:uri="urn:schemas-microsoft-com:office:smarttags" w:element="metricconverter">
        <w:smartTagPr>
          <w:attr w:name="ProductID" w:val="3435C"/>
        </w:smartTagPr>
        <w:r w:rsidRPr="000527CC">
          <w:rPr>
            <w:rFonts w:ascii="Times New Roman" w:hAnsi="Times New Roman"/>
            <w:sz w:val="28"/>
            <w:szCs w:val="28"/>
          </w:rPr>
          <w:t>3435</w:t>
        </w:r>
        <w:r w:rsidRPr="000527CC">
          <w:rPr>
            <w:rFonts w:ascii="Times New Roman" w:hAnsi="Times New Roman"/>
            <w:sz w:val="28"/>
            <w:szCs w:val="28"/>
            <w:lang w:val="en-US"/>
          </w:rPr>
          <w:t>C</w:t>
        </w:r>
      </w:smartTag>
      <w:r w:rsidRPr="000527CC">
        <w:rPr>
          <w:rFonts w:ascii="Times New Roman" w:hAnsi="Times New Roman"/>
          <w:sz w:val="28"/>
          <w:szCs w:val="28"/>
        </w:rPr>
        <w:t xml:space="preserve"> у негров связана с естественным отбором: поскольку этот аллель сопряжен с усилением синтеза P-гликопротеина, его носители оказываются более устойчивы к кишечным инфекциям и не погибают в раннем возрасте. Этот же факт может объяснять большую частоту резистентности к химиотерапии у негров и более агрессивное течение у них злокачественных новообразований.</w:t>
      </w:r>
    </w:p>
    <w:p w:rsidR="00EE2CE9" w:rsidRPr="000527CC" w:rsidRDefault="00EE2CE9" w:rsidP="00A874C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527CC">
        <w:rPr>
          <w:rFonts w:ascii="Times New Roman" w:hAnsi="Times New Roman"/>
          <w:sz w:val="28"/>
          <w:szCs w:val="28"/>
        </w:rPr>
        <w:t xml:space="preserve">Заметный вклад в устойчивость к химиотерапии вносит белок-переносчик </w:t>
      </w:r>
      <w:r w:rsidRPr="000527CC">
        <w:rPr>
          <w:rFonts w:ascii="Times New Roman" w:hAnsi="Times New Roman"/>
          <w:sz w:val="28"/>
          <w:szCs w:val="28"/>
          <w:lang w:val="en-US"/>
        </w:rPr>
        <w:t>ABCG</w:t>
      </w:r>
      <w:r w:rsidRPr="000527CC">
        <w:rPr>
          <w:rFonts w:ascii="Times New Roman" w:hAnsi="Times New Roman"/>
          <w:sz w:val="28"/>
          <w:szCs w:val="28"/>
        </w:rPr>
        <w:t>2, или BCRP (</w:t>
      </w:r>
      <w:r w:rsidRPr="000527CC">
        <w:rPr>
          <w:rFonts w:ascii="Times New Roman" w:hAnsi="Times New Roman"/>
          <w:sz w:val="28"/>
          <w:szCs w:val="28"/>
          <w:lang w:val="en-US"/>
        </w:rPr>
        <w:t>Breast</w:t>
      </w:r>
      <w:r w:rsidRPr="000527CC">
        <w:rPr>
          <w:rFonts w:ascii="Times New Roman" w:hAnsi="Times New Roman"/>
          <w:sz w:val="28"/>
          <w:szCs w:val="28"/>
        </w:rPr>
        <w:t xml:space="preserve"> </w:t>
      </w:r>
      <w:r w:rsidRPr="000527CC">
        <w:rPr>
          <w:rFonts w:ascii="Times New Roman" w:hAnsi="Times New Roman"/>
          <w:sz w:val="28"/>
          <w:szCs w:val="28"/>
          <w:lang w:val="en-US"/>
        </w:rPr>
        <w:t>Cancer</w:t>
      </w:r>
      <w:r w:rsidRPr="000527CC">
        <w:rPr>
          <w:rFonts w:ascii="Times New Roman" w:hAnsi="Times New Roman"/>
          <w:sz w:val="28"/>
          <w:szCs w:val="28"/>
        </w:rPr>
        <w:t xml:space="preserve"> </w:t>
      </w:r>
      <w:r w:rsidRPr="000527CC">
        <w:rPr>
          <w:rFonts w:ascii="Times New Roman" w:hAnsi="Times New Roman"/>
          <w:sz w:val="28"/>
          <w:szCs w:val="28"/>
          <w:lang w:val="en-US"/>
        </w:rPr>
        <w:t>Resistance</w:t>
      </w:r>
      <w:r w:rsidRPr="000527CC">
        <w:rPr>
          <w:rFonts w:ascii="Times New Roman" w:hAnsi="Times New Roman"/>
          <w:sz w:val="28"/>
          <w:szCs w:val="28"/>
        </w:rPr>
        <w:t xml:space="preserve"> </w:t>
      </w:r>
      <w:r w:rsidRPr="000527CC">
        <w:rPr>
          <w:rFonts w:ascii="Times New Roman" w:hAnsi="Times New Roman"/>
          <w:sz w:val="28"/>
          <w:szCs w:val="28"/>
          <w:lang w:val="en-US"/>
        </w:rPr>
        <w:t>Protein</w:t>
      </w:r>
      <w:r w:rsidRPr="000527CC">
        <w:rPr>
          <w:rFonts w:ascii="Times New Roman" w:hAnsi="Times New Roman"/>
          <w:sz w:val="28"/>
          <w:szCs w:val="28"/>
        </w:rPr>
        <w:t xml:space="preserve">). Изначально описанный при раке молочной железы, он несколько отличается от P-гликопротеина по субстратной специфичности (переносит антрациклины, этопозид, иринотекан, </w:t>
      </w:r>
      <w:r w:rsidR="009B13EE" w:rsidRPr="000527CC">
        <w:rPr>
          <w:rFonts w:ascii="Times New Roman" w:hAnsi="Times New Roman"/>
          <w:sz w:val="28"/>
          <w:szCs w:val="28"/>
        </w:rPr>
        <w:t xml:space="preserve">топотекан, метотрексат, ингибиторы тирозинкиназ). </w:t>
      </w:r>
      <w:r w:rsidR="008405A2" w:rsidRPr="000527CC">
        <w:rPr>
          <w:rFonts w:ascii="Times New Roman" w:hAnsi="Times New Roman"/>
          <w:sz w:val="28"/>
          <w:szCs w:val="28"/>
        </w:rPr>
        <w:t xml:space="preserve">Среди ряда полиморфизмов, описанных для гена </w:t>
      </w:r>
      <w:r w:rsidR="008405A2" w:rsidRPr="000527CC">
        <w:rPr>
          <w:rFonts w:ascii="Times New Roman" w:hAnsi="Times New Roman"/>
          <w:i/>
          <w:sz w:val="28"/>
          <w:szCs w:val="28"/>
          <w:lang w:val="en-US"/>
        </w:rPr>
        <w:t>ABCG</w:t>
      </w:r>
      <w:r w:rsidR="008405A2" w:rsidRPr="000527CC">
        <w:rPr>
          <w:rFonts w:ascii="Times New Roman" w:hAnsi="Times New Roman"/>
          <w:i/>
          <w:sz w:val="28"/>
          <w:szCs w:val="28"/>
        </w:rPr>
        <w:t>2</w:t>
      </w:r>
      <w:r w:rsidR="008405A2" w:rsidRPr="000527CC">
        <w:rPr>
          <w:rFonts w:ascii="Times New Roman" w:hAnsi="Times New Roman"/>
          <w:sz w:val="28"/>
          <w:szCs w:val="28"/>
        </w:rPr>
        <w:t xml:space="preserve">, наиболее </w:t>
      </w:r>
      <w:r w:rsidR="001A1EC2" w:rsidRPr="000527CC">
        <w:rPr>
          <w:rFonts w:ascii="Times New Roman" w:hAnsi="Times New Roman"/>
          <w:sz w:val="28"/>
          <w:szCs w:val="28"/>
        </w:rPr>
        <w:t>известны</w:t>
      </w:r>
      <w:r w:rsidR="008405A2" w:rsidRPr="000527CC">
        <w:rPr>
          <w:rFonts w:ascii="Times New Roman" w:hAnsi="Times New Roman"/>
          <w:sz w:val="28"/>
          <w:szCs w:val="28"/>
        </w:rPr>
        <w:t xml:space="preserve"> </w:t>
      </w:r>
      <w:r w:rsidR="008405A2" w:rsidRPr="000527CC">
        <w:rPr>
          <w:rFonts w:ascii="Times New Roman" w:eastAsiaTheme="minorHAnsi" w:hAnsi="Times New Roman"/>
          <w:sz w:val="28"/>
          <w:szCs w:val="28"/>
        </w:rPr>
        <w:t>421C&gt;A (с заменой Gln</w:t>
      </w:r>
      <w:r w:rsidR="008405A2" w:rsidRPr="000527CC">
        <w:rPr>
          <w:rFonts w:ascii="Times New Roman" w:eastAsiaTheme="minorHAnsi" w:hAnsi="Times New Roman"/>
          <w:sz w:val="28"/>
          <w:szCs w:val="28"/>
          <w:vertAlign w:val="superscript"/>
        </w:rPr>
        <w:t>141</w:t>
      </w:r>
      <w:r w:rsidR="008405A2" w:rsidRPr="000527CC">
        <w:rPr>
          <w:rFonts w:ascii="Times New Roman" w:eastAsiaTheme="minorHAnsi" w:hAnsi="Times New Roman"/>
          <w:sz w:val="28"/>
          <w:szCs w:val="28"/>
        </w:rPr>
        <w:t>Lys</w:t>
      </w:r>
      <w:r w:rsidR="00DB47A2" w:rsidRPr="000527CC">
        <w:rPr>
          <w:rFonts w:ascii="Times New Roman" w:eastAsiaTheme="minorHAnsi" w:hAnsi="Times New Roman"/>
          <w:sz w:val="28"/>
          <w:szCs w:val="28"/>
        </w:rPr>
        <w:t xml:space="preserve"> и вероятным снижением активности</w:t>
      </w:r>
      <w:r w:rsidR="008405A2" w:rsidRPr="000527CC">
        <w:rPr>
          <w:rFonts w:ascii="Times New Roman" w:eastAsiaTheme="minorHAnsi" w:hAnsi="Times New Roman"/>
          <w:sz w:val="28"/>
          <w:szCs w:val="28"/>
        </w:rPr>
        <w:t xml:space="preserve">) и 376C&gt;T (с </w:t>
      </w:r>
      <w:r w:rsidR="00BF6398" w:rsidRPr="000527CC">
        <w:rPr>
          <w:rFonts w:ascii="Times New Roman" w:eastAsiaTheme="minorHAnsi" w:hAnsi="Times New Roman"/>
          <w:sz w:val="28"/>
          <w:szCs w:val="28"/>
        </w:rPr>
        <w:t>появлением</w:t>
      </w:r>
      <w:r w:rsidR="008405A2" w:rsidRPr="000527CC">
        <w:rPr>
          <w:rFonts w:ascii="Times New Roman" w:eastAsiaTheme="minorHAnsi" w:hAnsi="Times New Roman"/>
          <w:sz w:val="28"/>
          <w:szCs w:val="28"/>
        </w:rPr>
        <w:t xml:space="preserve"> стоп-кодона). </w:t>
      </w:r>
      <w:r w:rsidR="001A1EC2" w:rsidRPr="000527CC">
        <w:rPr>
          <w:rFonts w:ascii="Times New Roman" w:eastAsiaTheme="minorHAnsi" w:hAnsi="Times New Roman"/>
          <w:sz w:val="28"/>
          <w:szCs w:val="28"/>
        </w:rPr>
        <w:t xml:space="preserve">Первый встречается у 10% европейцев и у 30% азиатов, </w:t>
      </w:r>
      <w:r w:rsidR="00D9048F" w:rsidRPr="000527CC">
        <w:rPr>
          <w:rFonts w:ascii="Times New Roman" w:eastAsiaTheme="minorHAnsi" w:hAnsi="Times New Roman"/>
          <w:sz w:val="28"/>
          <w:szCs w:val="28"/>
        </w:rPr>
        <w:t xml:space="preserve">второй </w:t>
      </w:r>
      <w:r w:rsidR="00DB47A2" w:rsidRPr="000527CC">
        <w:rPr>
          <w:rFonts w:ascii="Times New Roman" w:eastAsiaTheme="minorHAnsi" w:hAnsi="Times New Roman"/>
          <w:sz w:val="28"/>
          <w:szCs w:val="28"/>
        </w:rPr>
        <w:t>выявлен</w:t>
      </w:r>
      <w:r w:rsidR="00D9048F" w:rsidRPr="000527CC">
        <w:rPr>
          <w:rFonts w:ascii="Times New Roman" w:eastAsiaTheme="minorHAnsi" w:hAnsi="Times New Roman"/>
          <w:sz w:val="28"/>
          <w:szCs w:val="28"/>
        </w:rPr>
        <w:t xml:space="preserve"> лишь у азиатов</w:t>
      </w:r>
      <w:r w:rsidR="00DB47A2" w:rsidRPr="000527CC">
        <w:rPr>
          <w:rFonts w:ascii="Times New Roman" w:eastAsiaTheme="minorHAnsi" w:hAnsi="Times New Roman"/>
          <w:sz w:val="28"/>
          <w:szCs w:val="28"/>
        </w:rPr>
        <w:t>.</w:t>
      </w:r>
    </w:p>
    <w:p w:rsidR="00BF4746" w:rsidRDefault="00DB47A2" w:rsidP="00A874C2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0527CC">
        <w:rPr>
          <w:rFonts w:ascii="Times New Roman" w:hAnsi="Times New Roman"/>
          <w:sz w:val="28"/>
          <w:szCs w:val="28"/>
        </w:rPr>
        <w:t xml:space="preserve">Лекарственную устойчивость звязывают также с </w:t>
      </w:r>
      <w:r w:rsidR="00BF4746" w:rsidRPr="000527CC">
        <w:rPr>
          <w:rFonts w:ascii="Times New Roman" w:hAnsi="Times New Roman"/>
          <w:sz w:val="28"/>
          <w:szCs w:val="28"/>
        </w:rPr>
        <w:t>аналог</w:t>
      </w:r>
      <w:r w:rsidRPr="000527CC">
        <w:rPr>
          <w:rFonts w:ascii="Times New Roman" w:hAnsi="Times New Roman"/>
          <w:sz w:val="28"/>
          <w:szCs w:val="28"/>
        </w:rPr>
        <w:t>ами P-гликопротеина</w:t>
      </w:r>
      <w:r w:rsidR="00BF4746" w:rsidRPr="000527CC">
        <w:rPr>
          <w:rFonts w:ascii="Times New Roman" w:hAnsi="Times New Roman"/>
          <w:sz w:val="28"/>
          <w:szCs w:val="28"/>
        </w:rPr>
        <w:t xml:space="preserve"> из семейства </w:t>
      </w:r>
      <w:r w:rsidR="00BF4746" w:rsidRPr="000527CC">
        <w:rPr>
          <w:rFonts w:ascii="Times New Roman" w:hAnsi="Times New Roman"/>
          <w:sz w:val="28"/>
          <w:szCs w:val="28"/>
          <w:lang w:val="en-US"/>
        </w:rPr>
        <w:t>MRP</w:t>
      </w:r>
      <w:r w:rsidR="00BF4746" w:rsidRPr="000527CC">
        <w:rPr>
          <w:rFonts w:ascii="Times New Roman" w:hAnsi="Times New Roman"/>
          <w:sz w:val="28"/>
          <w:szCs w:val="28"/>
        </w:rPr>
        <w:t xml:space="preserve"> (Multidrug Resistance-associated Protein), среди которых наибольшее значение имеют белки-переносчики </w:t>
      </w:r>
      <w:r w:rsidR="00BF4746" w:rsidRPr="000527CC">
        <w:rPr>
          <w:rFonts w:ascii="Times New Roman" w:hAnsi="Times New Roman"/>
          <w:sz w:val="28"/>
          <w:szCs w:val="28"/>
          <w:lang w:val="en-US"/>
        </w:rPr>
        <w:t>MRP</w:t>
      </w:r>
      <w:r w:rsidR="00BF4746" w:rsidRPr="000527CC">
        <w:rPr>
          <w:rFonts w:ascii="Times New Roman" w:hAnsi="Times New Roman"/>
          <w:sz w:val="28"/>
          <w:szCs w:val="28"/>
        </w:rPr>
        <w:t xml:space="preserve">1 и </w:t>
      </w:r>
      <w:r w:rsidR="00BF4746" w:rsidRPr="000527CC">
        <w:rPr>
          <w:rFonts w:ascii="Times New Roman" w:hAnsi="Times New Roman"/>
          <w:sz w:val="28"/>
          <w:szCs w:val="28"/>
          <w:lang w:val="en-US"/>
        </w:rPr>
        <w:t>MRP</w:t>
      </w:r>
      <w:r w:rsidR="00BF4746" w:rsidRPr="000527CC">
        <w:rPr>
          <w:rFonts w:ascii="Times New Roman" w:hAnsi="Times New Roman"/>
          <w:sz w:val="28"/>
          <w:szCs w:val="28"/>
        </w:rPr>
        <w:t xml:space="preserve">2 (их кодируют гены </w:t>
      </w:r>
      <w:r w:rsidR="00BF4746" w:rsidRPr="000527CC">
        <w:rPr>
          <w:rFonts w:ascii="Times New Roman" w:hAnsi="Times New Roman"/>
          <w:i/>
          <w:sz w:val="28"/>
          <w:szCs w:val="28"/>
        </w:rPr>
        <w:t>ABCC1</w:t>
      </w:r>
      <w:r w:rsidR="00BF4746" w:rsidRPr="000527CC">
        <w:rPr>
          <w:rFonts w:ascii="Times New Roman" w:hAnsi="Times New Roman"/>
          <w:sz w:val="28"/>
          <w:szCs w:val="28"/>
        </w:rPr>
        <w:t xml:space="preserve"> и </w:t>
      </w:r>
      <w:r w:rsidR="00BF4746" w:rsidRPr="000527CC">
        <w:rPr>
          <w:rFonts w:ascii="Times New Roman" w:hAnsi="Times New Roman"/>
          <w:i/>
          <w:sz w:val="28"/>
          <w:szCs w:val="28"/>
        </w:rPr>
        <w:t>2</w:t>
      </w:r>
      <w:r w:rsidR="00BF4746" w:rsidRPr="000527CC">
        <w:rPr>
          <w:rFonts w:ascii="Times New Roman" w:hAnsi="Times New Roman"/>
          <w:sz w:val="28"/>
          <w:szCs w:val="28"/>
        </w:rPr>
        <w:t xml:space="preserve">). MRP2 находится на апикальной мембране эпителиальных клеток, в частности, гепатоцитов, и выводит в </w:t>
      </w:r>
      <w:r w:rsidR="00BF4746" w:rsidRPr="000527CC">
        <w:rPr>
          <w:rFonts w:ascii="Times New Roman" w:hAnsi="Times New Roman"/>
          <w:sz w:val="28"/>
          <w:szCs w:val="28"/>
        </w:rPr>
        <w:lastRenderedPageBreak/>
        <w:t xml:space="preserve">желчь различные эндогенные и экзогенные вещества в виде глюкуронидов и конъюгатов с глутатионом, в том числе билирубин. </w:t>
      </w:r>
      <w:r w:rsidR="001E4F32" w:rsidRPr="000527CC">
        <w:rPr>
          <w:rFonts w:ascii="Times New Roman" w:hAnsi="Times New Roman"/>
          <w:sz w:val="28"/>
          <w:szCs w:val="28"/>
        </w:rPr>
        <w:t xml:space="preserve">Белки семейства MRP имеют более узкую субстратную специфичность, чем P-гликопротеин, но </w:t>
      </w:r>
      <w:r w:rsidR="0073239E" w:rsidRPr="000527CC">
        <w:rPr>
          <w:rFonts w:ascii="Times New Roman" w:hAnsi="Times New Roman"/>
          <w:sz w:val="28"/>
          <w:szCs w:val="28"/>
        </w:rPr>
        <w:t>дополнительно обладают</w:t>
      </w:r>
      <w:r w:rsidR="001E4F32" w:rsidRPr="000527CC">
        <w:rPr>
          <w:rFonts w:ascii="Times New Roman" w:hAnsi="Times New Roman"/>
          <w:sz w:val="28"/>
          <w:szCs w:val="28"/>
        </w:rPr>
        <w:t xml:space="preserve"> сродство</w:t>
      </w:r>
      <w:r w:rsidR="0073239E" w:rsidRPr="000527CC">
        <w:rPr>
          <w:rFonts w:ascii="Times New Roman" w:hAnsi="Times New Roman"/>
          <w:sz w:val="28"/>
          <w:szCs w:val="28"/>
        </w:rPr>
        <w:t>м</w:t>
      </w:r>
      <w:r w:rsidR="001E4F32" w:rsidRPr="000527CC">
        <w:rPr>
          <w:rFonts w:ascii="Times New Roman" w:hAnsi="Times New Roman"/>
          <w:sz w:val="28"/>
          <w:szCs w:val="28"/>
        </w:rPr>
        <w:t xml:space="preserve"> к метотрексату и конъюгатам препаратов платины с глутатионом.</w:t>
      </w:r>
      <w:r w:rsidR="00BF4746" w:rsidRPr="000527CC">
        <w:rPr>
          <w:rFonts w:ascii="Times New Roman" w:hAnsi="Times New Roman"/>
          <w:sz w:val="28"/>
          <w:szCs w:val="28"/>
        </w:rPr>
        <w:t xml:space="preserve"> </w:t>
      </w:r>
      <w:r w:rsidR="004332FB" w:rsidRPr="000527CC">
        <w:rPr>
          <w:rFonts w:ascii="Times New Roman" w:hAnsi="Times New Roman"/>
          <w:sz w:val="28"/>
          <w:szCs w:val="28"/>
        </w:rPr>
        <w:t>Г</w:t>
      </w:r>
      <w:r w:rsidR="00BF4746" w:rsidRPr="000527CC">
        <w:rPr>
          <w:rFonts w:ascii="Times New Roman" w:hAnsi="Times New Roman"/>
          <w:sz w:val="28"/>
          <w:szCs w:val="28"/>
        </w:rPr>
        <w:t xml:space="preserve">ены </w:t>
      </w:r>
      <w:r w:rsidR="00BF4746" w:rsidRPr="000527CC">
        <w:rPr>
          <w:rFonts w:ascii="Times New Roman" w:hAnsi="Times New Roman"/>
          <w:i/>
          <w:sz w:val="28"/>
          <w:szCs w:val="28"/>
          <w:lang w:val="en-US"/>
        </w:rPr>
        <w:t>ABCC</w:t>
      </w:r>
      <w:r w:rsidR="00BF4746" w:rsidRPr="000527CC">
        <w:rPr>
          <w:rFonts w:ascii="Times New Roman" w:hAnsi="Times New Roman"/>
          <w:i/>
          <w:sz w:val="28"/>
          <w:szCs w:val="28"/>
        </w:rPr>
        <w:t>1</w:t>
      </w:r>
      <w:r w:rsidR="00BF4746" w:rsidRPr="000527CC">
        <w:rPr>
          <w:rFonts w:ascii="Times New Roman" w:hAnsi="Times New Roman"/>
          <w:sz w:val="28"/>
          <w:szCs w:val="28"/>
        </w:rPr>
        <w:t xml:space="preserve"> и </w:t>
      </w:r>
      <w:r w:rsidR="00BF4746" w:rsidRPr="000527CC">
        <w:rPr>
          <w:rFonts w:ascii="Times New Roman" w:hAnsi="Times New Roman"/>
          <w:i/>
          <w:sz w:val="28"/>
          <w:szCs w:val="28"/>
          <w:lang w:val="en-US"/>
        </w:rPr>
        <w:t>ABCC</w:t>
      </w:r>
      <w:r w:rsidR="00BF4746" w:rsidRPr="000527CC">
        <w:rPr>
          <w:rFonts w:ascii="Times New Roman" w:hAnsi="Times New Roman"/>
          <w:i/>
          <w:sz w:val="28"/>
          <w:szCs w:val="28"/>
        </w:rPr>
        <w:t>2</w:t>
      </w:r>
      <w:r w:rsidR="00BF4746" w:rsidRPr="000527CC">
        <w:rPr>
          <w:rFonts w:ascii="Times New Roman" w:hAnsi="Times New Roman"/>
          <w:sz w:val="28"/>
          <w:szCs w:val="28"/>
        </w:rPr>
        <w:t xml:space="preserve"> </w:t>
      </w:r>
      <w:r w:rsidR="007F6903" w:rsidRPr="000527CC">
        <w:rPr>
          <w:rFonts w:ascii="Times New Roman" w:hAnsi="Times New Roman"/>
          <w:sz w:val="28"/>
          <w:szCs w:val="28"/>
        </w:rPr>
        <w:t xml:space="preserve">также </w:t>
      </w:r>
      <w:r w:rsidR="00BF4746" w:rsidRPr="000527CC">
        <w:rPr>
          <w:rFonts w:ascii="Times New Roman" w:hAnsi="Times New Roman"/>
          <w:sz w:val="28"/>
          <w:szCs w:val="28"/>
        </w:rPr>
        <w:t xml:space="preserve">имеют полиморфные аллели, вклад </w:t>
      </w:r>
      <w:r w:rsidR="00A865B5" w:rsidRPr="000527CC">
        <w:rPr>
          <w:rFonts w:ascii="Times New Roman" w:hAnsi="Times New Roman"/>
          <w:sz w:val="28"/>
          <w:szCs w:val="28"/>
        </w:rPr>
        <w:t xml:space="preserve">которых </w:t>
      </w:r>
      <w:r w:rsidR="00BF4746" w:rsidRPr="000527CC">
        <w:rPr>
          <w:rFonts w:ascii="Times New Roman" w:hAnsi="Times New Roman"/>
          <w:sz w:val="28"/>
          <w:szCs w:val="28"/>
        </w:rPr>
        <w:t xml:space="preserve">в эффективность и токсичность химиотерапии </w:t>
      </w:r>
      <w:r w:rsidR="001E4F32" w:rsidRPr="000527CC">
        <w:rPr>
          <w:rFonts w:ascii="Times New Roman" w:hAnsi="Times New Roman"/>
          <w:sz w:val="28"/>
          <w:szCs w:val="28"/>
        </w:rPr>
        <w:t xml:space="preserve">остается предметом </w:t>
      </w:r>
      <w:r w:rsidR="00A865B5" w:rsidRPr="000527CC">
        <w:rPr>
          <w:rFonts w:ascii="Times New Roman" w:hAnsi="Times New Roman"/>
          <w:sz w:val="28"/>
          <w:szCs w:val="28"/>
        </w:rPr>
        <w:t>изучения</w:t>
      </w:r>
      <w:r w:rsidR="00BF4746" w:rsidRPr="000527CC">
        <w:rPr>
          <w:rFonts w:ascii="Times New Roman" w:hAnsi="Times New Roman"/>
          <w:sz w:val="28"/>
          <w:szCs w:val="28"/>
        </w:rPr>
        <w:t>.</w:t>
      </w:r>
    </w:p>
    <w:p w:rsidR="003B0B35" w:rsidRDefault="003B0B35" w:rsidP="003B0B35">
      <w:pPr>
        <w:pStyle w:val="2"/>
      </w:pPr>
      <w:r>
        <w:t>Ферменты I фазы метаболизма</w:t>
      </w:r>
    </w:p>
    <w:p w:rsidR="00FA7269" w:rsidRDefault="003B0B35" w:rsidP="00223EF1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Ферменты этой группы катализируют </w:t>
      </w:r>
      <w:r w:rsidR="00BD08CA">
        <w:rPr>
          <w:rFonts w:ascii="Times New Roman" w:hAnsi="Times New Roman"/>
          <w:sz w:val="28"/>
          <w:szCs w:val="28"/>
        </w:rPr>
        <w:t xml:space="preserve">реакции </w:t>
      </w:r>
      <w:r>
        <w:rPr>
          <w:rFonts w:ascii="Times New Roman" w:hAnsi="Times New Roman"/>
          <w:sz w:val="28"/>
          <w:szCs w:val="28"/>
        </w:rPr>
        <w:t>окисл</w:t>
      </w:r>
      <w:r w:rsidR="00BD08CA">
        <w:rPr>
          <w:rFonts w:ascii="Times New Roman" w:hAnsi="Times New Roman"/>
          <w:sz w:val="28"/>
          <w:szCs w:val="28"/>
        </w:rPr>
        <w:t xml:space="preserve">ения, </w:t>
      </w:r>
      <w:r>
        <w:rPr>
          <w:rFonts w:ascii="Times New Roman" w:hAnsi="Times New Roman"/>
          <w:sz w:val="28"/>
          <w:szCs w:val="28"/>
        </w:rPr>
        <w:t>восстанов</w:t>
      </w:r>
      <w:r w:rsidR="00BD08CA">
        <w:rPr>
          <w:rFonts w:ascii="Times New Roman" w:hAnsi="Times New Roman"/>
          <w:sz w:val="28"/>
          <w:szCs w:val="28"/>
        </w:rPr>
        <w:t>ления и гидролиза</w:t>
      </w:r>
      <w:r>
        <w:rPr>
          <w:rFonts w:ascii="Times New Roman" w:hAnsi="Times New Roman"/>
          <w:sz w:val="28"/>
          <w:szCs w:val="28"/>
        </w:rPr>
        <w:t xml:space="preserve">, направленные на повышение гидрофильности естественных метаболитов и </w:t>
      </w:r>
      <w:r w:rsidR="00076AA6">
        <w:rPr>
          <w:rFonts w:ascii="Times New Roman" w:hAnsi="Times New Roman"/>
          <w:sz w:val="28"/>
          <w:szCs w:val="28"/>
        </w:rPr>
        <w:t>ксенобиотиков</w:t>
      </w:r>
      <w:r w:rsidR="00FA7269">
        <w:rPr>
          <w:rFonts w:ascii="Times New Roman" w:hAnsi="Times New Roman"/>
          <w:sz w:val="28"/>
          <w:szCs w:val="28"/>
        </w:rPr>
        <w:t>.</w:t>
      </w:r>
    </w:p>
    <w:p w:rsidR="00FA7269" w:rsidRPr="00E56561" w:rsidRDefault="00FA7269" w:rsidP="00223EF1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Ключевую роль здесь играют ц</w:t>
      </w:r>
      <w:r w:rsidRPr="000527CC">
        <w:rPr>
          <w:rFonts w:ascii="Times New Roman" w:hAnsi="Times New Roman"/>
          <w:sz w:val="28"/>
          <w:szCs w:val="28"/>
        </w:rPr>
        <w:t xml:space="preserve">итохром </w:t>
      </w:r>
      <w:r w:rsidRPr="000527CC">
        <w:rPr>
          <w:rFonts w:ascii="Times New Roman" w:hAnsi="Times New Roman"/>
          <w:sz w:val="28"/>
          <w:szCs w:val="28"/>
          <w:lang w:val="en-US"/>
        </w:rPr>
        <w:t>P</w:t>
      </w:r>
      <w:r w:rsidRPr="000527CC">
        <w:rPr>
          <w:rFonts w:ascii="Times New Roman" w:hAnsi="Times New Roman"/>
          <w:sz w:val="28"/>
          <w:szCs w:val="28"/>
        </w:rPr>
        <w:t>450-зависимые ферменты</w:t>
      </w:r>
      <w:r>
        <w:rPr>
          <w:rFonts w:ascii="Times New Roman" w:hAnsi="Times New Roman"/>
          <w:sz w:val="28"/>
          <w:szCs w:val="28"/>
        </w:rPr>
        <w:t xml:space="preserve">: они </w:t>
      </w:r>
      <w:r w:rsidRPr="000527CC">
        <w:rPr>
          <w:rFonts w:ascii="Times New Roman" w:hAnsi="Times New Roman"/>
          <w:sz w:val="28"/>
          <w:szCs w:val="28"/>
        </w:rPr>
        <w:t xml:space="preserve">представлены 17 семействами, объединяющими 57 различных изоформ. </w:t>
      </w:r>
      <w:r w:rsidR="00076AA6">
        <w:rPr>
          <w:rFonts w:ascii="Times New Roman" w:hAnsi="Times New Roman"/>
          <w:sz w:val="28"/>
          <w:szCs w:val="28"/>
        </w:rPr>
        <w:t xml:space="preserve">Лишь </w:t>
      </w:r>
      <w:r w:rsidR="006D2500">
        <w:rPr>
          <w:rFonts w:ascii="Times New Roman" w:hAnsi="Times New Roman"/>
          <w:sz w:val="28"/>
          <w:szCs w:val="28"/>
        </w:rPr>
        <w:t xml:space="preserve">12 из них </w:t>
      </w:r>
      <w:r w:rsidR="00E90CA3">
        <w:rPr>
          <w:rFonts w:ascii="Times New Roman" w:hAnsi="Times New Roman"/>
          <w:sz w:val="28"/>
          <w:szCs w:val="28"/>
        </w:rPr>
        <w:t xml:space="preserve">играют существенную роль </w:t>
      </w:r>
      <w:r w:rsidR="006D2500">
        <w:rPr>
          <w:rFonts w:ascii="Times New Roman" w:hAnsi="Times New Roman"/>
          <w:sz w:val="28"/>
          <w:szCs w:val="28"/>
        </w:rPr>
        <w:t xml:space="preserve">в </w:t>
      </w:r>
      <w:r w:rsidR="00D957DA">
        <w:rPr>
          <w:rFonts w:ascii="Times New Roman" w:hAnsi="Times New Roman"/>
          <w:sz w:val="28"/>
          <w:szCs w:val="28"/>
        </w:rPr>
        <w:t>метаболизме лекарственных средств</w:t>
      </w:r>
      <w:r w:rsidR="00E90CA3">
        <w:rPr>
          <w:rFonts w:ascii="Times New Roman" w:hAnsi="Times New Roman"/>
          <w:sz w:val="28"/>
          <w:szCs w:val="28"/>
        </w:rPr>
        <w:t xml:space="preserve">, для метаболизма цитостатиков важны 7: </w:t>
      </w:r>
      <w:r w:rsidR="00334941">
        <w:rPr>
          <w:rFonts w:ascii="Times New Roman" w:hAnsi="Times New Roman"/>
          <w:sz w:val="28"/>
          <w:szCs w:val="28"/>
          <w:lang w:val="en-US"/>
        </w:rPr>
        <w:t>CYP</w:t>
      </w:r>
      <w:r w:rsidR="00334941" w:rsidRPr="00D957DA">
        <w:rPr>
          <w:rFonts w:ascii="Times New Roman" w:hAnsi="Times New Roman"/>
          <w:sz w:val="28"/>
          <w:szCs w:val="28"/>
        </w:rPr>
        <w:t>3</w:t>
      </w:r>
      <w:r w:rsidR="00334941">
        <w:rPr>
          <w:rFonts w:ascii="Times New Roman" w:hAnsi="Times New Roman"/>
          <w:sz w:val="28"/>
          <w:szCs w:val="28"/>
          <w:lang w:val="en-US"/>
        </w:rPr>
        <w:t>A</w:t>
      </w:r>
      <w:r w:rsidR="00334941" w:rsidRPr="00D957DA">
        <w:rPr>
          <w:rFonts w:ascii="Times New Roman" w:hAnsi="Times New Roman"/>
          <w:sz w:val="28"/>
          <w:szCs w:val="28"/>
        </w:rPr>
        <w:t>4</w:t>
      </w:r>
      <w:r w:rsidR="00334941">
        <w:rPr>
          <w:rFonts w:ascii="Times New Roman" w:hAnsi="Times New Roman"/>
          <w:sz w:val="28"/>
          <w:szCs w:val="28"/>
        </w:rPr>
        <w:t xml:space="preserve"> и</w:t>
      </w:r>
      <w:r w:rsidR="00334941" w:rsidRPr="00D957DA">
        <w:rPr>
          <w:rFonts w:ascii="Times New Roman" w:hAnsi="Times New Roman"/>
          <w:sz w:val="28"/>
          <w:szCs w:val="28"/>
        </w:rPr>
        <w:t xml:space="preserve"> 3</w:t>
      </w:r>
      <w:r w:rsidR="00334941">
        <w:rPr>
          <w:rFonts w:ascii="Times New Roman" w:hAnsi="Times New Roman"/>
          <w:sz w:val="28"/>
          <w:szCs w:val="28"/>
          <w:lang w:val="en-US"/>
        </w:rPr>
        <w:t>A</w:t>
      </w:r>
      <w:r w:rsidR="00334941" w:rsidRPr="00D957DA">
        <w:rPr>
          <w:rFonts w:ascii="Times New Roman" w:hAnsi="Times New Roman"/>
          <w:sz w:val="28"/>
          <w:szCs w:val="28"/>
        </w:rPr>
        <w:t>5</w:t>
      </w:r>
      <w:r w:rsidR="00334941">
        <w:rPr>
          <w:rFonts w:ascii="Times New Roman" w:hAnsi="Times New Roman"/>
          <w:sz w:val="28"/>
          <w:szCs w:val="28"/>
        </w:rPr>
        <w:t xml:space="preserve">, </w:t>
      </w:r>
      <w:r w:rsidR="00D957DA">
        <w:rPr>
          <w:rFonts w:ascii="Times New Roman" w:hAnsi="Times New Roman"/>
          <w:sz w:val="28"/>
          <w:szCs w:val="28"/>
        </w:rPr>
        <w:t>CYP</w:t>
      </w:r>
      <w:r w:rsidR="00D957DA" w:rsidRPr="00D957DA">
        <w:rPr>
          <w:rFonts w:ascii="Times New Roman" w:hAnsi="Times New Roman"/>
          <w:sz w:val="28"/>
          <w:szCs w:val="28"/>
        </w:rPr>
        <w:t>2</w:t>
      </w:r>
      <w:r w:rsidR="00D957DA">
        <w:rPr>
          <w:rFonts w:ascii="Times New Roman" w:hAnsi="Times New Roman"/>
          <w:sz w:val="28"/>
          <w:szCs w:val="28"/>
          <w:lang w:val="en-US"/>
        </w:rPr>
        <w:t>B</w:t>
      </w:r>
      <w:r w:rsidR="00D957DA" w:rsidRPr="00D957DA">
        <w:rPr>
          <w:rFonts w:ascii="Times New Roman" w:hAnsi="Times New Roman"/>
          <w:sz w:val="28"/>
          <w:szCs w:val="28"/>
        </w:rPr>
        <w:t xml:space="preserve">6, </w:t>
      </w:r>
      <w:r w:rsidR="00E90CA3">
        <w:rPr>
          <w:rFonts w:ascii="Times New Roman" w:hAnsi="Times New Roman"/>
          <w:sz w:val="28"/>
          <w:szCs w:val="28"/>
        </w:rPr>
        <w:t>CYP</w:t>
      </w:r>
      <w:r w:rsidR="00D957DA" w:rsidRPr="00D957DA">
        <w:rPr>
          <w:rFonts w:ascii="Times New Roman" w:hAnsi="Times New Roman"/>
          <w:sz w:val="28"/>
          <w:szCs w:val="28"/>
        </w:rPr>
        <w:t>2</w:t>
      </w:r>
      <w:r w:rsidR="00D957DA">
        <w:rPr>
          <w:rFonts w:ascii="Times New Roman" w:hAnsi="Times New Roman"/>
          <w:sz w:val="28"/>
          <w:szCs w:val="28"/>
          <w:lang w:val="en-US"/>
        </w:rPr>
        <w:t>C</w:t>
      </w:r>
      <w:r w:rsidR="00D957DA" w:rsidRPr="00D957DA">
        <w:rPr>
          <w:rFonts w:ascii="Times New Roman" w:hAnsi="Times New Roman"/>
          <w:sz w:val="28"/>
          <w:szCs w:val="28"/>
        </w:rPr>
        <w:t>8, 2</w:t>
      </w:r>
      <w:r w:rsidR="00D957DA">
        <w:rPr>
          <w:rFonts w:ascii="Times New Roman" w:hAnsi="Times New Roman"/>
          <w:sz w:val="28"/>
          <w:szCs w:val="28"/>
          <w:lang w:val="en-US"/>
        </w:rPr>
        <w:t>C</w:t>
      </w:r>
      <w:r w:rsidR="00E90CA3">
        <w:rPr>
          <w:rFonts w:ascii="Times New Roman" w:hAnsi="Times New Roman"/>
          <w:sz w:val="28"/>
          <w:szCs w:val="28"/>
        </w:rPr>
        <w:t xml:space="preserve">9 и </w:t>
      </w:r>
      <w:r w:rsidR="00D957DA" w:rsidRPr="00D957DA">
        <w:rPr>
          <w:rFonts w:ascii="Times New Roman" w:hAnsi="Times New Roman"/>
          <w:sz w:val="28"/>
          <w:szCs w:val="28"/>
        </w:rPr>
        <w:t>2</w:t>
      </w:r>
      <w:r w:rsidR="00D957DA">
        <w:rPr>
          <w:rFonts w:ascii="Times New Roman" w:hAnsi="Times New Roman"/>
          <w:sz w:val="28"/>
          <w:szCs w:val="28"/>
          <w:lang w:val="en-US"/>
        </w:rPr>
        <w:t>C</w:t>
      </w:r>
      <w:r w:rsidR="00D957DA" w:rsidRPr="00D957DA">
        <w:rPr>
          <w:rFonts w:ascii="Times New Roman" w:hAnsi="Times New Roman"/>
          <w:sz w:val="28"/>
          <w:szCs w:val="28"/>
        </w:rPr>
        <w:t xml:space="preserve">19, </w:t>
      </w:r>
      <w:r w:rsidR="00E90CA3">
        <w:rPr>
          <w:rFonts w:ascii="Times New Roman" w:hAnsi="Times New Roman"/>
          <w:sz w:val="28"/>
          <w:szCs w:val="28"/>
          <w:lang w:val="en-US"/>
        </w:rPr>
        <w:t>CYP</w:t>
      </w:r>
      <w:r w:rsidR="00D957DA" w:rsidRPr="00D957DA">
        <w:rPr>
          <w:rFonts w:ascii="Times New Roman" w:hAnsi="Times New Roman"/>
          <w:sz w:val="28"/>
          <w:szCs w:val="28"/>
        </w:rPr>
        <w:t>2</w:t>
      </w:r>
      <w:r w:rsidR="00D957DA">
        <w:rPr>
          <w:rFonts w:ascii="Times New Roman" w:hAnsi="Times New Roman"/>
          <w:sz w:val="28"/>
          <w:szCs w:val="28"/>
          <w:lang w:val="en-US"/>
        </w:rPr>
        <w:t>D</w:t>
      </w:r>
      <w:r w:rsidR="00D957DA" w:rsidRPr="00D957DA">
        <w:rPr>
          <w:rFonts w:ascii="Times New Roman" w:hAnsi="Times New Roman"/>
          <w:sz w:val="28"/>
          <w:szCs w:val="28"/>
        </w:rPr>
        <w:t>6.</w:t>
      </w:r>
      <w:r w:rsidR="00E56561" w:rsidRPr="00E56561">
        <w:rPr>
          <w:rFonts w:ascii="Times New Roman" w:hAnsi="Times New Roman"/>
          <w:sz w:val="28"/>
          <w:szCs w:val="28"/>
        </w:rPr>
        <w:t xml:space="preserve"> К</w:t>
      </w:r>
      <w:r w:rsidR="00E56561">
        <w:rPr>
          <w:rFonts w:ascii="Times New Roman" w:hAnsi="Times New Roman"/>
          <w:sz w:val="28"/>
          <w:szCs w:val="28"/>
        </w:rPr>
        <w:t xml:space="preserve"> ферментам I фазы метаболизма относятся также альдегиддегидрогеназа, дигидропиримидиндегидрогеназа, цитидиндезаминаза, блеомицингидролаза.</w:t>
      </w:r>
    </w:p>
    <w:p w:rsidR="00F16BD4" w:rsidRPr="00F16BD4" w:rsidRDefault="00F16BD4" w:rsidP="00F16BD4">
      <w:pPr>
        <w:pStyle w:val="3"/>
        <w:rPr>
          <w:lang w:val="ru-RU"/>
        </w:rPr>
      </w:pPr>
      <w:r>
        <w:t>CYP</w:t>
      </w:r>
      <w:r w:rsidRPr="00A874C2">
        <w:rPr>
          <w:lang w:val="ru-RU"/>
        </w:rPr>
        <w:t>3</w:t>
      </w:r>
      <w:r>
        <w:t>A</w:t>
      </w:r>
      <w:r w:rsidRPr="00A874C2">
        <w:rPr>
          <w:lang w:val="ru-RU"/>
        </w:rPr>
        <w:t xml:space="preserve">4 и </w:t>
      </w:r>
      <w:r>
        <w:t>CYP</w:t>
      </w:r>
      <w:r w:rsidRPr="00A874C2">
        <w:rPr>
          <w:lang w:val="ru-RU"/>
        </w:rPr>
        <w:t>3</w:t>
      </w:r>
      <w:r>
        <w:t>A</w:t>
      </w:r>
      <w:r w:rsidRPr="00A874C2">
        <w:rPr>
          <w:lang w:val="ru-RU"/>
        </w:rPr>
        <w:t>5</w:t>
      </w:r>
    </w:p>
    <w:p w:rsidR="00FA7269" w:rsidRPr="000527CC" w:rsidRDefault="00041D0E" w:rsidP="00223EF1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Субстратами и</w:t>
      </w:r>
      <w:r w:rsidR="00B56D92" w:rsidRPr="000527CC">
        <w:rPr>
          <w:rFonts w:ascii="Times New Roman" w:hAnsi="Times New Roman"/>
          <w:sz w:val="28"/>
          <w:szCs w:val="28"/>
        </w:rPr>
        <w:t>зоф</w:t>
      </w:r>
      <w:r>
        <w:rPr>
          <w:rFonts w:ascii="Times New Roman" w:hAnsi="Times New Roman"/>
          <w:sz w:val="28"/>
          <w:szCs w:val="28"/>
        </w:rPr>
        <w:t xml:space="preserve">ерментов </w:t>
      </w:r>
      <w:r w:rsidR="00B56D92" w:rsidRPr="000527CC">
        <w:rPr>
          <w:rFonts w:ascii="Times New Roman" w:hAnsi="Times New Roman"/>
          <w:sz w:val="28"/>
          <w:szCs w:val="28"/>
        </w:rPr>
        <w:t>CYP3A4 и 3A5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="00B56D92">
        <w:rPr>
          <w:rFonts w:ascii="Times New Roman" w:hAnsi="Times New Roman"/>
          <w:sz w:val="28"/>
          <w:szCs w:val="28"/>
        </w:rPr>
        <w:t>б</w:t>
      </w:r>
      <w:r w:rsidR="00FA7269" w:rsidRPr="000527CC">
        <w:rPr>
          <w:rFonts w:ascii="Times New Roman" w:hAnsi="Times New Roman"/>
          <w:sz w:val="28"/>
          <w:szCs w:val="28"/>
        </w:rPr>
        <w:t xml:space="preserve">олее половины </w:t>
      </w:r>
      <w:r w:rsidR="00B56D92">
        <w:rPr>
          <w:rFonts w:ascii="Times New Roman" w:hAnsi="Times New Roman"/>
          <w:sz w:val="28"/>
          <w:szCs w:val="28"/>
        </w:rPr>
        <w:t xml:space="preserve">лекарственных препаратов, </w:t>
      </w:r>
      <w:r w:rsidR="00D62B55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многие </w:t>
      </w:r>
      <w:r w:rsidR="00D62B55">
        <w:rPr>
          <w:rFonts w:ascii="Times New Roman" w:hAnsi="Times New Roman"/>
          <w:sz w:val="28"/>
          <w:szCs w:val="28"/>
        </w:rPr>
        <w:t>цитостатик</w:t>
      </w:r>
      <w:r>
        <w:rPr>
          <w:rFonts w:ascii="Times New Roman" w:hAnsi="Times New Roman"/>
          <w:sz w:val="28"/>
          <w:szCs w:val="28"/>
        </w:rPr>
        <w:t>и</w:t>
      </w:r>
      <w:r w:rsidR="00B660CE">
        <w:rPr>
          <w:rFonts w:ascii="Times New Roman" w:hAnsi="Times New Roman"/>
          <w:sz w:val="28"/>
          <w:szCs w:val="28"/>
        </w:rPr>
        <w:t xml:space="preserve"> —</w:t>
      </w:r>
      <w:r w:rsidR="00D62B55">
        <w:rPr>
          <w:rFonts w:ascii="Times New Roman" w:hAnsi="Times New Roman"/>
          <w:sz w:val="28"/>
          <w:szCs w:val="28"/>
        </w:rPr>
        <w:t xml:space="preserve"> включая</w:t>
      </w:r>
      <w:r w:rsidR="00B56D92">
        <w:rPr>
          <w:rFonts w:ascii="Times New Roman" w:hAnsi="Times New Roman"/>
          <w:sz w:val="28"/>
          <w:szCs w:val="28"/>
        </w:rPr>
        <w:t xml:space="preserve"> </w:t>
      </w:r>
      <w:r w:rsidR="00D62B55">
        <w:rPr>
          <w:rFonts w:ascii="Times New Roman" w:hAnsi="Times New Roman"/>
          <w:sz w:val="28"/>
          <w:szCs w:val="28"/>
        </w:rPr>
        <w:t>таксаны, этопозид, иринотекан, алкалоиды барвинка, циклофосфамид, ифосфамид, гефитиниб, эрлотиниб, тамоксифен</w:t>
      </w:r>
      <w:r w:rsidR="00FA7269" w:rsidRPr="000527CC">
        <w:rPr>
          <w:rFonts w:ascii="Times New Roman" w:hAnsi="Times New Roman"/>
          <w:sz w:val="28"/>
          <w:szCs w:val="28"/>
        </w:rPr>
        <w:t xml:space="preserve">. Активность </w:t>
      </w:r>
      <w:r w:rsidR="00E22810">
        <w:rPr>
          <w:rFonts w:ascii="Times New Roman" w:hAnsi="Times New Roman"/>
          <w:sz w:val="28"/>
          <w:szCs w:val="28"/>
        </w:rPr>
        <w:t>этих</w:t>
      </w:r>
      <w:r w:rsidR="00FA7269" w:rsidRPr="000527CC">
        <w:rPr>
          <w:rFonts w:ascii="Times New Roman" w:hAnsi="Times New Roman"/>
          <w:sz w:val="28"/>
          <w:szCs w:val="28"/>
        </w:rPr>
        <w:t xml:space="preserve"> ферментов весьма вариабельна: скорость выведения ими модельных субстратов у разных людей может отличаться в десятки раз. Часть этих различий определяют генетические факторы; огромную роль играет действие ингибиторов и индукторов цитохрома P450, но степень индукции и ингибирования в свою очередь зависит от генетических факторов, пока еще </w:t>
      </w:r>
      <w:r w:rsidR="00FA7269" w:rsidRPr="000527CC">
        <w:rPr>
          <w:rFonts w:ascii="Times New Roman" w:hAnsi="Times New Roman"/>
          <w:sz w:val="28"/>
          <w:szCs w:val="28"/>
        </w:rPr>
        <w:lastRenderedPageBreak/>
        <w:t xml:space="preserve">недостаточно изученных. Интересно, что на фоне индуктора </w:t>
      </w:r>
      <w:r w:rsidR="00FA7269" w:rsidRPr="000527CC">
        <w:rPr>
          <w:rFonts w:ascii="Times New Roman" w:hAnsi="Times New Roman"/>
          <w:sz w:val="28"/>
          <w:szCs w:val="28"/>
          <w:lang w:val="en-US"/>
        </w:rPr>
        <w:t>CYP</w:t>
      </w:r>
      <w:r w:rsidR="00FA7269" w:rsidRPr="000527CC">
        <w:rPr>
          <w:rFonts w:ascii="Times New Roman" w:hAnsi="Times New Roman"/>
          <w:sz w:val="28"/>
          <w:szCs w:val="28"/>
        </w:rPr>
        <w:t>3</w:t>
      </w:r>
      <w:r w:rsidR="00FA7269" w:rsidRPr="000527CC">
        <w:rPr>
          <w:rFonts w:ascii="Times New Roman" w:hAnsi="Times New Roman"/>
          <w:sz w:val="28"/>
          <w:szCs w:val="28"/>
          <w:lang w:val="en-US"/>
        </w:rPr>
        <w:t>A</w:t>
      </w:r>
      <w:r w:rsidR="00FA7269" w:rsidRPr="000527CC">
        <w:rPr>
          <w:rFonts w:ascii="Times New Roman" w:hAnsi="Times New Roman"/>
          <w:sz w:val="28"/>
          <w:szCs w:val="28"/>
        </w:rPr>
        <w:t xml:space="preserve"> (рифампицина) и ингибитора </w:t>
      </w:r>
      <w:r w:rsidR="00FA7269" w:rsidRPr="000527CC">
        <w:rPr>
          <w:rFonts w:ascii="Times New Roman" w:hAnsi="Times New Roman"/>
          <w:sz w:val="28"/>
          <w:szCs w:val="28"/>
          <w:lang w:val="en-US"/>
        </w:rPr>
        <w:t>CYP</w:t>
      </w:r>
      <w:r w:rsidR="00FA7269" w:rsidRPr="000527CC">
        <w:rPr>
          <w:rFonts w:ascii="Times New Roman" w:hAnsi="Times New Roman"/>
          <w:sz w:val="28"/>
          <w:szCs w:val="28"/>
        </w:rPr>
        <w:t>3</w:t>
      </w:r>
      <w:r w:rsidR="00FA7269" w:rsidRPr="000527CC">
        <w:rPr>
          <w:rFonts w:ascii="Times New Roman" w:hAnsi="Times New Roman"/>
          <w:sz w:val="28"/>
          <w:szCs w:val="28"/>
          <w:lang w:val="en-US"/>
        </w:rPr>
        <w:t>A</w:t>
      </w:r>
      <w:r w:rsidR="00FA7269" w:rsidRPr="000527CC">
        <w:rPr>
          <w:rFonts w:ascii="Times New Roman" w:hAnsi="Times New Roman"/>
          <w:sz w:val="28"/>
          <w:szCs w:val="28"/>
        </w:rPr>
        <w:t xml:space="preserve"> (итраконазола) различия в площади под фармаконетической кривой модельного субстрата — мидазолама — достигают 400 (!) раз.</w:t>
      </w:r>
    </w:p>
    <w:p w:rsidR="00DE5759" w:rsidRDefault="00373F01" w:rsidP="0057565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73F01">
        <w:rPr>
          <w:rFonts w:ascii="Times New Roman" w:hAnsi="Times New Roman"/>
          <w:sz w:val="28"/>
          <w:szCs w:val="28"/>
        </w:rPr>
        <w:t xml:space="preserve">Описано более 40 полиморфизмов гена </w:t>
      </w:r>
      <w:r w:rsidRPr="00373F01">
        <w:rPr>
          <w:rFonts w:ascii="Times New Roman" w:hAnsi="Times New Roman"/>
          <w:i/>
          <w:sz w:val="28"/>
          <w:szCs w:val="28"/>
        </w:rPr>
        <w:t>CYP3A4</w:t>
      </w:r>
      <w:r w:rsidRPr="00373F01">
        <w:rPr>
          <w:rFonts w:ascii="Times New Roman" w:hAnsi="Times New Roman"/>
          <w:sz w:val="28"/>
          <w:szCs w:val="28"/>
        </w:rPr>
        <w:t xml:space="preserve">, некоторые из них снижают активность фермента. Кроме того, часто встречается полиморфизм в </w:t>
      </w:r>
      <w:r w:rsidR="00184649">
        <w:rPr>
          <w:rFonts w:ascii="Times New Roman" w:hAnsi="Times New Roman"/>
          <w:sz w:val="28"/>
          <w:szCs w:val="28"/>
        </w:rPr>
        <w:t xml:space="preserve">регуляторной </w:t>
      </w:r>
      <w:r w:rsidRPr="00373F01">
        <w:rPr>
          <w:rFonts w:ascii="Times New Roman" w:hAnsi="Times New Roman"/>
          <w:sz w:val="28"/>
          <w:szCs w:val="28"/>
        </w:rPr>
        <w:t xml:space="preserve">области </w:t>
      </w:r>
      <w:r w:rsidR="00184649">
        <w:rPr>
          <w:rFonts w:ascii="Times New Roman" w:hAnsi="Times New Roman"/>
          <w:sz w:val="28"/>
          <w:szCs w:val="28"/>
        </w:rPr>
        <w:t xml:space="preserve">гена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Pr="00373F01">
        <w:rPr>
          <w:rFonts w:ascii="Times New Roman" w:eastAsiaTheme="minorHAnsi" w:hAnsi="Times New Roman"/>
          <w:sz w:val="28"/>
          <w:szCs w:val="28"/>
        </w:rPr>
        <w:t>392A&gt;G (</w:t>
      </w:r>
      <w:r>
        <w:rPr>
          <w:rFonts w:ascii="Times New Roman" w:eastAsiaTheme="minorHAnsi" w:hAnsi="Times New Roman"/>
          <w:sz w:val="28"/>
          <w:szCs w:val="28"/>
        </w:rPr>
        <w:t xml:space="preserve">аллель </w:t>
      </w:r>
      <w:r w:rsidRPr="00373F01">
        <w:rPr>
          <w:rFonts w:ascii="Times New Roman" w:eastAsiaTheme="minorHAnsi" w:hAnsi="Times New Roman"/>
          <w:i/>
          <w:iCs/>
          <w:sz w:val="28"/>
          <w:szCs w:val="28"/>
        </w:rPr>
        <w:t>CYP3A4*1B</w:t>
      </w:r>
      <w:r w:rsidRPr="00373F01">
        <w:rPr>
          <w:rFonts w:ascii="Times New Roman" w:hAnsi="Times New Roman"/>
          <w:sz w:val="28"/>
          <w:szCs w:val="28"/>
        </w:rPr>
        <w:t>)</w:t>
      </w:r>
      <w:r w:rsidR="00184649">
        <w:rPr>
          <w:rFonts w:ascii="Times New Roman" w:hAnsi="Times New Roman"/>
          <w:sz w:val="28"/>
          <w:szCs w:val="28"/>
        </w:rPr>
        <w:t xml:space="preserve">, </w:t>
      </w:r>
      <w:r w:rsidR="00DE5759">
        <w:rPr>
          <w:rFonts w:ascii="Times New Roman" w:hAnsi="Times New Roman"/>
          <w:sz w:val="28"/>
          <w:szCs w:val="28"/>
        </w:rPr>
        <w:t xml:space="preserve">усиливающий </w:t>
      </w:r>
      <w:r w:rsidR="00184649">
        <w:rPr>
          <w:rFonts w:ascii="Times New Roman" w:hAnsi="Times New Roman"/>
          <w:sz w:val="28"/>
          <w:szCs w:val="28"/>
        </w:rPr>
        <w:t>экспрессию</w:t>
      </w:r>
      <w:r w:rsidR="00DE5759">
        <w:rPr>
          <w:rFonts w:ascii="Times New Roman" w:hAnsi="Times New Roman"/>
          <w:sz w:val="28"/>
          <w:szCs w:val="28"/>
        </w:rPr>
        <w:t>. В</w:t>
      </w:r>
      <w:r w:rsidR="005F0D03">
        <w:rPr>
          <w:rFonts w:ascii="Times New Roman" w:hAnsi="Times New Roman"/>
          <w:sz w:val="28"/>
          <w:szCs w:val="28"/>
        </w:rPr>
        <w:t xml:space="preserve"> ряде работ этот полиморфизм был сопряжен с </w:t>
      </w:r>
      <w:r w:rsidR="00DE5759">
        <w:rPr>
          <w:rFonts w:ascii="Times New Roman" w:hAnsi="Times New Roman"/>
          <w:sz w:val="28"/>
          <w:szCs w:val="28"/>
        </w:rPr>
        <w:t>повышением клиренса доцетаксела, а также с</w:t>
      </w:r>
      <w:r w:rsidR="00575658">
        <w:rPr>
          <w:rFonts w:ascii="Times New Roman" w:hAnsi="Times New Roman"/>
          <w:sz w:val="28"/>
          <w:szCs w:val="28"/>
        </w:rPr>
        <w:t xml:space="preserve"> </w:t>
      </w:r>
      <w:r w:rsidR="00223EF1" w:rsidRPr="000527CC">
        <w:rPr>
          <w:rFonts w:ascii="Times New Roman" w:hAnsi="Times New Roman"/>
          <w:sz w:val="28"/>
          <w:szCs w:val="28"/>
        </w:rPr>
        <w:t>усиление</w:t>
      </w:r>
      <w:r w:rsidR="00DE5759">
        <w:rPr>
          <w:rFonts w:ascii="Times New Roman" w:hAnsi="Times New Roman"/>
          <w:sz w:val="28"/>
          <w:szCs w:val="28"/>
        </w:rPr>
        <w:t>м</w:t>
      </w:r>
      <w:r w:rsidR="00223EF1" w:rsidRPr="000527CC">
        <w:rPr>
          <w:rFonts w:ascii="Times New Roman" w:hAnsi="Times New Roman"/>
          <w:sz w:val="28"/>
          <w:szCs w:val="28"/>
        </w:rPr>
        <w:t xml:space="preserve"> действия </w:t>
      </w:r>
      <w:r w:rsidR="00DE5759">
        <w:rPr>
          <w:rFonts w:ascii="Times New Roman" w:hAnsi="Times New Roman"/>
          <w:sz w:val="28"/>
          <w:szCs w:val="28"/>
        </w:rPr>
        <w:t>циклофосфамида (</w:t>
      </w:r>
      <w:r w:rsidR="00DE5759">
        <w:rPr>
          <w:rFonts w:ascii="Times New Roman" w:hAnsi="Times New Roman"/>
          <w:sz w:val="28"/>
          <w:szCs w:val="28"/>
          <w:lang w:val="en-US"/>
        </w:rPr>
        <w:t>CYP</w:t>
      </w:r>
      <w:r w:rsidR="00DE5759" w:rsidRPr="00DE5759">
        <w:rPr>
          <w:rFonts w:ascii="Times New Roman" w:hAnsi="Times New Roman"/>
          <w:sz w:val="28"/>
          <w:szCs w:val="28"/>
        </w:rPr>
        <w:t>3</w:t>
      </w:r>
      <w:r w:rsidR="00DE5759">
        <w:rPr>
          <w:rFonts w:ascii="Times New Roman" w:hAnsi="Times New Roman"/>
          <w:sz w:val="28"/>
          <w:szCs w:val="28"/>
          <w:lang w:val="en-US"/>
        </w:rPr>
        <w:t>A</w:t>
      </w:r>
      <w:r w:rsidR="00DE5759" w:rsidRPr="00DE5759">
        <w:rPr>
          <w:rFonts w:ascii="Times New Roman" w:hAnsi="Times New Roman"/>
          <w:sz w:val="28"/>
          <w:szCs w:val="28"/>
        </w:rPr>
        <w:t xml:space="preserve">4 </w:t>
      </w:r>
      <w:r w:rsidR="00DE5759">
        <w:rPr>
          <w:rFonts w:ascii="Times New Roman" w:hAnsi="Times New Roman"/>
          <w:sz w:val="28"/>
          <w:szCs w:val="28"/>
        </w:rPr>
        <w:t>инактивирует доцетаксел, но активирует циклофосфамид).</w:t>
      </w:r>
    </w:p>
    <w:p w:rsidR="00FA7269" w:rsidRPr="000527CC" w:rsidRDefault="00575658" w:rsidP="0057565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Изофермент </w:t>
      </w:r>
      <w:r w:rsidR="00FA7269" w:rsidRPr="000527CC">
        <w:rPr>
          <w:rFonts w:ascii="Times New Roman" w:hAnsi="Times New Roman"/>
          <w:sz w:val="28"/>
          <w:szCs w:val="28"/>
        </w:rPr>
        <w:t xml:space="preserve">CYP3A5 </w:t>
      </w:r>
      <w:r>
        <w:rPr>
          <w:rFonts w:ascii="Times New Roman" w:hAnsi="Times New Roman"/>
          <w:sz w:val="28"/>
          <w:szCs w:val="28"/>
        </w:rPr>
        <w:t xml:space="preserve">активен </w:t>
      </w:r>
      <w:r w:rsidR="00FA7269" w:rsidRPr="000527CC">
        <w:rPr>
          <w:rFonts w:ascii="Times New Roman" w:hAnsi="Times New Roman"/>
          <w:sz w:val="28"/>
          <w:szCs w:val="28"/>
        </w:rPr>
        <w:t>лишь у 20% европе</w:t>
      </w:r>
      <w:r w:rsidR="00E718B8">
        <w:rPr>
          <w:rFonts w:ascii="Times New Roman" w:hAnsi="Times New Roman"/>
          <w:sz w:val="28"/>
          <w:szCs w:val="28"/>
        </w:rPr>
        <w:t>йцев</w:t>
      </w:r>
      <w:r w:rsidR="00FA7269" w:rsidRPr="000527CC">
        <w:rPr>
          <w:rFonts w:ascii="Times New Roman" w:hAnsi="Times New Roman"/>
          <w:sz w:val="28"/>
          <w:szCs w:val="28"/>
        </w:rPr>
        <w:t xml:space="preserve"> (в разных популяциях от 5% до 30%), 30—50% </w:t>
      </w:r>
      <w:r>
        <w:rPr>
          <w:rFonts w:ascii="Times New Roman" w:hAnsi="Times New Roman"/>
          <w:sz w:val="28"/>
          <w:szCs w:val="28"/>
        </w:rPr>
        <w:t xml:space="preserve">азиатов </w:t>
      </w:r>
      <w:r w:rsidR="00FA7269" w:rsidRPr="000527CC">
        <w:rPr>
          <w:rFonts w:ascii="Times New Roman" w:hAnsi="Times New Roman"/>
          <w:sz w:val="28"/>
          <w:szCs w:val="28"/>
        </w:rPr>
        <w:t xml:space="preserve">и 45—80% </w:t>
      </w:r>
      <w:r>
        <w:rPr>
          <w:rFonts w:ascii="Times New Roman" w:hAnsi="Times New Roman"/>
          <w:sz w:val="28"/>
          <w:szCs w:val="28"/>
        </w:rPr>
        <w:t>негров</w:t>
      </w:r>
      <w:r w:rsidR="00FA7269" w:rsidRPr="000527CC">
        <w:rPr>
          <w:rFonts w:ascii="Times New Roman" w:hAnsi="Times New Roman"/>
          <w:sz w:val="28"/>
          <w:szCs w:val="28"/>
        </w:rPr>
        <w:t xml:space="preserve">. Причиной служит распространенный полиморфизм гена </w:t>
      </w:r>
      <w:r w:rsidR="00FA7269" w:rsidRPr="000527CC">
        <w:rPr>
          <w:rFonts w:ascii="Times New Roman" w:hAnsi="Times New Roman"/>
          <w:i/>
          <w:sz w:val="28"/>
          <w:szCs w:val="28"/>
        </w:rPr>
        <w:t>CYP3A5</w:t>
      </w:r>
      <w:r w:rsidR="00FA7269" w:rsidRPr="000527CC">
        <w:rPr>
          <w:rFonts w:ascii="Times New Roman" w:hAnsi="Times New Roman"/>
          <w:sz w:val="28"/>
          <w:szCs w:val="28"/>
        </w:rPr>
        <w:t xml:space="preserve"> (аллель </w:t>
      </w:r>
      <w:r w:rsidR="00FA7269" w:rsidRPr="000527CC">
        <w:rPr>
          <w:rFonts w:ascii="Times New Roman" w:hAnsi="Times New Roman"/>
          <w:i/>
          <w:sz w:val="28"/>
          <w:szCs w:val="28"/>
        </w:rPr>
        <w:t>CYP3A5*3</w:t>
      </w:r>
      <w:r w:rsidR="00FA7269" w:rsidRPr="000527CC">
        <w:rPr>
          <w:rFonts w:ascii="Times New Roman" w:hAnsi="Times New Roman"/>
          <w:sz w:val="28"/>
          <w:szCs w:val="28"/>
        </w:rPr>
        <w:t>) с заменой одного нуклеотида в 3-м интроне (6986</w:t>
      </w:r>
      <w:r w:rsidR="00FA7269" w:rsidRPr="000527CC">
        <w:rPr>
          <w:rFonts w:ascii="Times New Roman" w:hAnsi="Times New Roman"/>
          <w:sz w:val="28"/>
          <w:szCs w:val="28"/>
          <w:lang w:val="en-US"/>
        </w:rPr>
        <w:t>A</w:t>
      </w:r>
      <w:r w:rsidR="00FA7269" w:rsidRPr="000527CC">
        <w:rPr>
          <w:rFonts w:ascii="Times New Roman" w:hAnsi="Times New Roman"/>
          <w:sz w:val="28"/>
          <w:szCs w:val="28"/>
        </w:rPr>
        <w:t>&gt;</w:t>
      </w:r>
      <w:r w:rsidR="00FA7269" w:rsidRPr="000527CC">
        <w:rPr>
          <w:rFonts w:ascii="Times New Roman" w:hAnsi="Times New Roman"/>
          <w:sz w:val="28"/>
          <w:szCs w:val="28"/>
          <w:lang w:val="en-US"/>
        </w:rPr>
        <w:t>G</w:t>
      </w:r>
      <w:r w:rsidR="00FA7269" w:rsidRPr="000527CC">
        <w:rPr>
          <w:rFonts w:ascii="Times New Roman" w:hAnsi="Times New Roman"/>
          <w:sz w:val="28"/>
          <w:szCs w:val="28"/>
        </w:rPr>
        <w:t xml:space="preserve">), вызывающий альтернативный сплайсинг РНК с включением 131 дополнительного нуклеотида, сдвигом рамки считывания и появлением раннего стоп-кодона, в результате чего образуется нефункциональный белок. </w:t>
      </w:r>
      <w:r w:rsidR="001F6E07">
        <w:rPr>
          <w:rFonts w:ascii="Times New Roman" w:hAnsi="Times New Roman"/>
          <w:sz w:val="28"/>
          <w:szCs w:val="28"/>
        </w:rPr>
        <w:t>Обычно о</w:t>
      </w:r>
      <w:r w:rsidR="00FA7269" w:rsidRPr="000527CC">
        <w:rPr>
          <w:rFonts w:ascii="Times New Roman" w:hAnsi="Times New Roman"/>
          <w:sz w:val="28"/>
          <w:szCs w:val="28"/>
        </w:rPr>
        <w:t xml:space="preserve">тсутствие </w:t>
      </w:r>
      <w:r w:rsidR="001F6E07">
        <w:rPr>
          <w:rFonts w:ascii="Times New Roman" w:hAnsi="Times New Roman"/>
          <w:sz w:val="28"/>
          <w:szCs w:val="28"/>
        </w:rPr>
        <w:t xml:space="preserve">белка </w:t>
      </w:r>
      <w:r w:rsidR="00FA7269" w:rsidRPr="000527CC">
        <w:rPr>
          <w:rFonts w:ascii="Times New Roman" w:hAnsi="Times New Roman"/>
          <w:sz w:val="28"/>
          <w:szCs w:val="28"/>
        </w:rPr>
        <w:t>CYP3A5 не проявляется, так как большинство метаболизируемых им препаратов являются также субстратами CYP3A4. Однако у людей, имеющих “нормальный” аллель (</w:t>
      </w:r>
      <w:r w:rsidR="00FA7269" w:rsidRPr="000527CC">
        <w:rPr>
          <w:rFonts w:ascii="Times New Roman" w:hAnsi="Times New Roman"/>
          <w:i/>
          <w:sz w:val="28"/>
          <w:szCs w:val="28"/>
        </w:rPr>
        <w:t>CYP3A5*1</w:t>
      </w:r>
      <w:r w:rsidR="00FA7269" w:rsidRPr="000527CC">
        <w:rPr>
          <w:rFonts w:ascii="Times New Roman" w:hAnsi="Times New Roman"/>
          <w:sz w:val="28"/>
          <w:szCs w:val="28"/>
        </w:rPr>
        <w:t xml:space="preserve">), активность изоформ CYP3A4 и CYP3A5 в печени примерно одинакова, и суммарная активность подсемейства CYP3A оказывается заметно повышенной. В результате метаболизм субстратов CYP3A ускоряется, что ведет к повышенной инактивации ряда препаратов и может быть одной из причин неэффективности их стандартных доз. Так, среди больных с трансплантацией почки носителям аллеля </w:t>
      </w:r>
      <w:r w:rsidR="00FA7269" w:rsidRPr="000527CC">
        <w:rPr>
          <w:rFonts w:ascii="Times New Roman" w:hAnsi="Times New Roman"/>
          <w:i/>
          <w:sz w:val="28"/>
          <w:szCs w:val="28"/>
        </w:rPr>
        <w:t>CYP3A5*1</w:t>
      </w:r>
      <w:r w:rsidR="00FA7269" w:rsidRPr="000527CC">
        <w:rPr>
          <w:rFonts w:ascii="Times New Roman" w:hAnsi="Times New Roman"/>
          <w:sz w:val="28"/>
          <w:szCs w:val="28"/>
        </w:rPr>
        <w:t xml:space="preserve"> требовалась двойная доза иммунодепрессанта такролимуса. С другой стороны, попытки увязать индивидуальные </w:t>
      </w:r>
      <w:r w:rsidR="00242B56">
        <w:rPr>
          <w:rFonts w:ascii="Times New Roman" w:hAnsi="Times New Roman"/>
          <w:sz w:val="28"/>
          <w:szCs w:val="28"/>
        </w:rPr>
        <w:t xml:space="preserve">вариации </w:t>
      </w:r>
      <w:r w:rsidR="00FA7269" w:rsidRPr="000527CC">
        <w:rPr>
          <w:rFonts w:ascii="Times New Roman" w:hAnsi="Times New Roman"/>
          <w:sz w:val="28"/>
          <w:szCs w:val="28"/>
        </w:rPr>
        <w:t xml:space="preserve">фармакокинетики доцетаксела с полиморфизмом гена </w:t>
      </w:r>
      <w:r w:rsidR="00FA7269" w:rsidRPr="000527CC">
        <w:rPr>
          <w:rFonts w:ascii="Times New Roman" w:hAnsi="Times New Roman"/>
          <w:i/>
          <w:sz w:val="28"/>
          <w:szCs w:val="28"/>
          <w:lang w:val="en-US"/>
        </w:rPr>
        <w:t>CYP</w:t>
      </w:r>
      <w:r w:rsidR="00FA7269" w:rsidRPr="000527CC">
        <w:rPr>
          <w:rFonts w:ascii="Times New Roman" w:hAnsi="Times New Roman"/>
          <w:i/>
          <w:sz w:val="28"/>
          <w:szCs w:val="28"/>
        </w:rPr>
        <w:t>3</w:t>
      </w:r>
      <w:r w:rsidR="00FA7269" w:rsidRPr="000527CC">
        <w:rPr>
          <w:rFonts w:ascii="Times New Roman" w:hAnsi="Times New Roman"/>
          <w:i/>
          <w:sz w:val="28"/>
          <w:szCs w:val="28"/>
          <w:lang w:val="en-US"/>
        </w:rPr>
        <w:t>A</w:t>
      </w:r>
      <w:r w:rsidR="00FA7269" w:rsidRPr="000527CC">
        <w:rPr>
          <w:rFonts w:ascii="Times New Roman" w:hAnsi="Times New Roman"/>
          <w:i/>
          <w:sz w:val="28"/>
          <w:szCs w:val="28"/>
        </w:rPr>
        <w:t>5</w:t>
      </w:r>
      <w:r w:rsidR="00FA7269" w:rsidRPr="000527CC">
        <w:rPr>
          <w:rFonts w:ascii="Times New Roman" w:hAnsi="Times New Roman"/>
          <w:sz w:val="28"/>
          <w:szCs w:val="28"/>
        </w:rPr>
        <w:t xml:space="preserve"> </w:t>
      </w:r>
      <w:r w:rsidR="001F6E07">
        <w:rPr>
          <w:rFonts w:ascii="Times New Roman" w:hAnsi="Times New Roman"/>
          <w:sz w:val="28"/>
          <w:szCs w:val="28"/>
        </w:rPr>
        <w:t xml:space="preserve">пока </w:t>
      </w:r>
      <w:r w:rsidR="00FA7269" w:rsidRPr="000527CC">
        <w:rPr>
          <w:rFonts w:ascii="Times New Roman" w:hAnsi="Times New Roman"/>
          <w:sz w:val="28"/>
          <w:szCs w:val="28"/>
        </w:rPr>
        <w:t>не увенчались успехом.</w:t>
      </w:r>
    </w:p>
    <w:p w:rsidR="00FA7269" w:rsidRPr="00B06023" w:rsidRDefault="00B06023" w:rsidP="00B06023">
      <w:pPr>
        <w:pStyle w:val="3"/>
        <w:rPr>
          <w:lang w:val="ru-RU"/>
        </w:rPr>
      </w:pPr>
      <w:r>
        <w:lastRenderedPageBreak/>
        <w:t>CYP</w:t>
      </w:r>
      <w:r w:rsidRPr="00B06023">
        <w:rPr>
          <w:lang w:val="ru-RU"/>
        </w:rPr>
        <w:t>2</w:t>
      </w:r>
      <w:r>
        <w:rPr>
          <w:lang w:val="ru-RU"/>
        </w:rPr>
        <w:t>B</w:t>
      </w:r>
      <w:r w:rsidR="00FA7269" w:rsidRPr="00B06023">
        <w:rPr>
          <w:lang w:val="ru-RU"/>
        </w:rPr>
        <w:t>6</w:t>
      </w:r>
    </w:p>
    <w:p w:rsidR="00FA7269" w:rsidRPr="000527CC" w:rsidRDefault="00FA7269" w:rsidP="00223EF1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0527CC">
        <w:rPr>
          <w:rFonts w:ascii="Times New Roman" w:hAnsi="Times New Roman"/>
          <w:sz w:val="28"/>
          <w:szCs w:val="28"/>
        </w:rPr>
        <w:t xml:space="preserve">На </w:t>
      </w:r>
      <w:r w:rsidR="00B06023">
        <w:rPr>
          <w:rFonts w:ascii="Times New Roman" w:hAnsi="Times New Roman"/>
          <w:sz w:val="28"/>
          <w:szCs w:val="28"/>
        </w:rPr>
        <w:t xml:space="preserve">изофермент </w:t>
      </w:r>
      <w:r w:rsidRPr="000527CC">
        <w:rPr>
          <w:rFonts w:ascii="Times New Roman" w:hAnsi="Times New Roman"/>
          <w:sz w:val="28"/>
          <w:szCs w:val="28"/>
          <w:lang w:val="en-US"/>
        </w:rPr>
        <w:t>CYP</w:t>
      </w:r>
      <w:r w:rsidRPr="000527CC">
        <w:rPr>
          <w:rFonts w:ascii="Times New Roman" w:hAnsi="Times New Roman"/>
          <w:sz w:val="28"/>
          <w:szCs w:val="28"/>
        </w:rPr>
        <w:t>2</w:t>
      </w:r>
      <w:r w:rsidRPr="000527CC">
        <w:rPr>
          <w:rFonts w:ascii="Times New Roman" w:hAnsi="Times New Roman"/>
          <w:sz w:val="28"/>
          <w:szCs w:val="28"/>
          <w:lang w:val="en-US"/>
        </w:rPr>
        <w:t>B</w:t>
      </w:r>
      <w:r w:rsidRPr="000527CC">
        <w:rPr>
          <w:rFonts w:ascii="Times New Roman" w:hAnsi="Times New Roman"/>
          <w:sz w:val="28"/>
          <w:szCs w:val="28"/>
        </w:rPr>
        <w:t xml:space="preserve">6 приходится от 1% до 11% цитохром </w:t>
      </w:r>
      <w:r w:rsidRPr="000527CC">
        <w:rPr>
          <w:rFonts w:ascii="Times New Roman" w:hAnsi="Times New Roman"/>
          <w:sz w:val="28"/>
          <w:szCs w:val="28"/>
          <w:lang w:val="en-US"/>
        </w:rPr>
        <w:t>P</w:t>
      </w:r>
      <w:r w:rsidRPr="000527CC">
        <w:rPr>
          <w:rFonts w:ascii="Times New Roman" w:hAnsi="Times New Roman"/>
          <w:sz w:val="28"/>
          <w:szCs w:val="28"/>
        </w:rPr>
        <w:t xml:space="preserve">450-зависимой активности печени, причем различия в концентрации белка у разных людей могут достигать 100 раз. </w:t>
      </w:r>
      <w:r w:rsidRPr="000527CC">
        <w:rPr>
          <w:rFonts w:ascii="Times New Roman" w:hAnsi="Times New Roman"/>
          <w:sz w:val="28"/>
          <w:szCs w:val="28"/>
          <w:lang w:val="en-US"/>
        </w:rPr>
        <w:t>CYP</w:t>
      </w:r>
      <w:r w:rsidRPr="000527CC">
        <w:rPr>
          <w:rFonts w:ascii="Times New Roman" w:hAnsi="Times New Roman"/>
          <w:sz w:val="28"/>
          <w:szCs w:val="28"/>
        </w:rPr>
        <w:t>2</w:t>
      </w:r>
      <w:r w:rsidRPr="000527CC">
        <w:rPr>
          <w:rFonts w:ascii="Times New Roman" w:hAnsi="Times New Roman"/>
          <w:sz w:val="28"/>
          <w:szCs w:val="28"/>
          <w:lang w:val="en-US"/>
        </w:rPr>
        <w:t>B</w:t>
      </w:r>
      <w:r w:rsidRPr="000527CC">
        <w:rPr>
          <w:rFonts w:ascii="Times New Roman" w:hAnsi="Times New Roman"/>
          <w:sz w:val="28"/>
          <w:szCs w:val="28"/>
        </w:rPr>
        <w:t xml:space="preserve">6 участвует в метаболизме </w:t>
      </w:r>
      <w:r w:rsidR="00C86DB9">
        <w:rPr>
          <w:rFonts w:ascii="Times New Roman" w:hAnsi="Times New Roman"/>
          <w:sz w:val="28"/>
          <w:szCs w:val="28"/>
        </w:rPr>
        <w:t xml:space="preserve">ряда </w:t>
      </w:r>
      <w:r w:rsidR="00C86DB9" w:rsidRPr="00C86DB9">
        <w:rPr>
          <w:rFonts w:ascii="Times New Roman" w:hAnsi="Times New Roman"/>
          <w:sz w:val="28"/>
          <w:szCs w:val="28"/>
        </w:rPr>
        <w:t>цитостатиков</w:t>
      </w:r>
      <w:r w:rsidRPr="000527CC">
        <w:rPr>
          <w:rFonts w:ascii="Times New Roman" w:hAnsi="Times New Roman"/>
          <w:sz w:val="28"/>
          <w:szCs w:val="28"/>
        </w:rPr>
        <w:t xml:space="preserve">, но обычно его функции дублируют другие </w:t>
      </w:r>
      <w:r w:rsidR="00765F81">
        <w:rPr>
          <w:rFonts w:ascii="Times New Roman" w:hAnsi="Times New Roman"/>
          <w:sz w:val="28"/>
          <w:szCs w:val="28"/>
        </w:rPr>
        <w:t>изо</w:t>
      </w:r>
      <w:r w:rsidRPr="000527CC">
        <w:rPr>
          <w:rFonts w:ascii="Times New Roman" w:hAnsi="Times New Roman"/>
          <w:sz w:val="28"/>
          <w:szCs w:val="28"/>
        </w:rPr>
        <w:t>ферменты</w:t>
      </w:r>
      <w:r w:rsidR="00B06023">
        <w:rPr>
          <w:rFonts w:ascii="Times New Roman" w:hAnsi="Times New Roman"/>
          <w:sz w:val="28"/>
          <w:szCs w:val="28"/>
        </w:rPr>
        <w:t>; важным исключением служит циклофосфамид</w:t>
      </w:r>
      <w:r w:rsidR="00223EF1">
        <w:rPr>
          <w:rFonts w:ascii="Times New Roman" w:hAnsi="Times New Roman"/>
          <w:sz w:val="28"/>
          <w:szCs w:val="28"/>
        </w:rPr>
        <w:t xml:space="preserve"> (рис. 4)</w:t>
      </w:r>
      <w:r w:rsidR="00B06023">
        <w:rPr>
          <w:rFonts w:ascii="Times New Roman" w:hAnsi="Times New Roman"/>
          <w:sz w:val="28"/>
          <w:szCs w:val="28"/>
        </w:rPr>
        <w:t>.</w:t>
      </w:r>
    </w:p>
    <w:p w:rsidR="00223EF1" w:rsidRPr="000527CC" w:rsidRDefault="00223EF1" w:rsidP="00223EF1">
      <w:pPr>
        <w:spacing w:before="120" w:line="360" w:lineRule="auto"/>
        <w:jc w:val="both"/>
        <w:rPr>
          <w:rFonts w:ascii="Times New Roman" w:hAnsi="Times New Roman"/>
          <w:sz w:val="28"/>
          <w:szCs w:val="28"/>
        </w:rPr>
      </w:pPr>
      <w:r w:rsidRPr="000527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15164"/>
            <wp:effectExtent l="19050" t="0" r="3175" b="0"/>
            <wp:docPr id="5" name="Рисунок 5" descr="http://dmd.aspetjournals.org.sci-hub.org/content/40/1/54/F1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md.aspetjournals.org.sci-hub.org/content/40/1/54/F1.lar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EF1" w:rsidRPr="00223EF1" w:rsidRDefault="00223EF1" w:rsidP="00223EF1">
      <w:pPr>
        <w:spacing w:before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4. </w:t>
      </w:r>
      <w:r w:rsidRPr="000527CC">
        <w:rPr>
          <w:rFonts w:ascii="Times New Roman" w:hAnsi="Times New Roman"/>
          <w:sz w:val="28"/>
          <w:szCs w:val="28"/>
        </w:rPr>
        <w:t>Метаболизм циклофосфамида [</w:t>
      </w:r>
      <w:r w:rsidRPr="00223EF1">
        <w:rPr>
          <w:rFonts w:ascii="Times New Roman" w:hAnsi="Times New Roman"/>
          <w:bCs/>
          <w:sz w:val="28"/>
          <w:szCs w:val="28"/>
          <w:lang w:val="en-US"/>
        </w:rPr>
        <w:t>Turpeinen</w:t>
      </w:r>
      <w:r w:rsidRPr="00223EF1">
        <w:rPr>
          <w:rFonts w:ascii="Times New Roman" w:hAnsi="Times New Roman"/>
          <w:sz w:val="28"/>
          <w:szCs w:val="28"/>
        </w:rPr>
        <w:t>,</w:t>
      </w:r>
      <w:r w:rsidRPr="000527C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12</w:t>
      </w:r>
      <w:r w:rsidRPr="000527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FA7269" w:rsidRPr="000527CC" w:rsidRDefault="00FA7269" w:rsidP="00223EF1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0527CC">
        <w:rPr>
          <w:rFonts w:ascii="Times New Roman" w:hAnsi="Times New Roman"/>
          <w:sz w:val="28"/>
          <w:szCs w:val="28"/>
        </w:rPr>
        <w:t xml:space="preserve">Циклофосфамид нуждается в активации путем гидроксилирования в 4-м положении. Эта реакция протекает в печени под действием </w:t>
      </w:r>
      <w:r w:rsidRPr="000527CC">
        <w:rPr>
          <w:rFonts w:ascii="Times New Roman" w:hAnsi="Times New Roman"/>
          <w:sz w:val="28"/>
          <w:szCs w:val="28"/>
          <w:lang w:val="en-US"/>
        </w:rPr>
        <w:t>CYP</w:t>
      </w:r>
      <w:r w:rsidRPr="000527CC">
        <w:rPr>
          <w:rFonts w:ascii="Times New Roman" w:hAnsi="Times New Roman"/>
          <w:sz w:val="28"/>
          <w:szCs w:val="28"/>
        </w:rPr>
        <w:t>2</w:t>
      </w:r>
      <w:r w:rsidRPr="000527CC">
        <w:rPr>
          <w:rFonts w:ascii="Times New Roman" w:hAnsi="Times New Roman"/>
          <w:sz w:val="28"/>
          <w:szCs w:val="28"/>
          <w:lang w:val="en-US"/>
        </w:rPr>
        <w:t>B</w:t>
      </w:r>
      <w:r w:rsidRPr="000527CC">
        <w:rPr>
          <w:rFonts w:ascii="Times New Roman" w:hAnsi="Times New Roman"/>
          <w:sz w:val="28"/>
          <w:szCs w:val="28"/>
        </w:rPr>
        <w:t xml:space="preserve">6, существенный вклад вносит </w:t>
      </w:r>
      <w:r w:rsidRPr="000527CC">
        <w:rPr>
          <w:rFonts w:ascii="Times New Roman" w:hAnsi="Times New Roman"/>
          <w:sz w:val="28"/>
          <w:szCs w:val="28"/>
          <w:lang w:val="en-US"/>
        </w:rPr>
        <w:t>CYP</w:t>
      </w:r>
      <w:r w:rsidRPr="000527CC">
        <w:rPr>
          <w:rFonts w:ascii="Times New Roman" w:hAnsi="Times New Roman"/>
          <w:sz w:val="28"/>
          <w:szCs w:val="28"/>
        </w:rPr>
        <w:t>3</w:t>
      </w:r>
      <w:r w:rsidRPr="000527CC">
        <w:rPr>
          <w:rFonts w:ascii="Times New Roman" w:hAnsi="Times New Roman"/>
          <w:sz w:val="28"/>
          <w:szCs w:val="28"/>
          <w:lang w:val="en-US"/>
        </w:rPr>
        <w:t>A</w:t>
      </w:r>
      <w:r w:rsidRPr="000527CC">
        <w:rPr>
          <w:rFonts w:ascii="Times New Roman" w:hAnsi="Times New Roman"/>
          <w:sz w:val="28"/>
          <w:szCs w:val="28"/>
        </w:rPr>
        <w:t xml:space="preserve">4/5, небольшую роль играют также </w:t>
      </w:r>
      <w:r w:rsidRPr="000527CC">
        <w:rPr>
          <w:rFonts w:ascii="Times New Roman" w:hAnsi="Times New Roman"/>
          <w:sz w:val="28"/>
          <w:szCs w:val="28"/>
          <w:lang w:val="en-US"/>
        </w:rPr>
        <w:t>CYP</w:t>
      </w:r>
      <w:r w:rsidRPr="000527CC">
        <w:rPr>
          <w:rFonts w:ascii="Times New Roman" w:hAnsi="Times New Roman"/>
          <w:sz w:val="28"/>
          <w:szCs w:val="28"/>
        </w:rPr>
        <w:t>2</w:t>
      </w:r>
      <w:r w:rsidRPr="000527CC">
        <w:rPr>
          <w:rFonts w:ascii="Times New Roman" w:hAnsi="Times New Roman"/>
          <w:sz w:val="28"/>
          <w:szCs w:val="28"/>
          <w:lang w:val="en-US"/>
        </w:rPr>
        <w:t>C</w:t>
      </w:r>
      <w:r w:rsidRPr="000527CC">
        <w:rPr>
          <w:rFonts w:ascii="Times New Roman" w:hAnsi="Times New Roman"/>
          <w:sz w:val="28"/>
          <w:szCs w:val="28"/>
        </w:rPr>
        <w:t>9 и 2</w:t>
      </w:r>
      <w:r w:rsidRPr="000527CC">
        <w:rPr>
          <w:rFonts w:ascii="Times New Roman" w:hAnsi="Times New Roman"/>
          <w:sz w:val="28"/>
          <w:szCs w:val="28"/>
          <w:lang w:val="en-US"/>
        </w:rPr>
        <w:t>C</w:t>
      </w:r>
      <w:r w:rsidRPr="000527CC">
        <w:rPr>
          <w:rFonts w:ascii="Times New Roman" w:hAnsi="Times New Roman"/>
          <w:sz w:val="28"/>
          <w:szCs w:val="28"/>
        </w:rPr>
        <w:t xml:space="preserve">19. Образующийся 4-гидроксициклофосфамид находится в равновесии со своим таутомером, альдофосфамидом. Оба вещества способны диффундировать через мембраны, покидая печень и проникая в другие клетки, в том числе опухолевые. Там альдофосфамид спонтанно распадается на фосфорамидный иприт (активный метаболит с алкилирующими свойствами) и акролеин (токсичный метаболит, вызывающий </w:t>
      </w:r>
      <w:r w:rsidRPr="000527CC">
        <w:rPr>
          <w:rFonts w:ascii="Times New Roman" w:hAnsi="Times New Roman"/>
          <w:sz w:val="28"/>
          <w:szCs w:val="28"/>
        </w:rPr>
        <w:lastRenderedPageBreak/>
        <w:t>геморрагический цистит). С другой стороны, альдегиддегидрогеназа (</w:t>
      </w:r>
      <w:r w:rsidRPr="000527CC">
        <w:rPr>
          <w:rFonts w:ascii="Times New Roman" w:hAnsi="Times New Roman"/>
          <w:sz w:val="28"/>
          <w:szCs w:val="28"/>
          <w:lang w:val="en-US"/>
        </w:rPr>
        <w:t>ALDH</w:t>
      </w:r>
      <w:r w:rsidRPr="000527CC">
        <w:rPr>
          <w:rFonts w:ascii="Times New Roman" w:hAnsi="Times New Roman"/>
          <w:sz w:val="28"/>
          <w:szCs w:val="28"/>
        </w:rPr>
        <w:t>1</w:t>
      </w:r>
      <w:r w:rsidRPr="000527CC">
        <w:rPr>
          <w:rFonts w:ascii="Times New Roman" w:hAnsi="Times New Roman"/>
          <w:sz w:val="28"/>
          <w:szCs w:val="28"/>
          <w:lang w:val="en-US"/>
        </w:rPr>
        <w:t>A</w:t>
      </w:r>
      <w:r w:rsidRPr="000527CC">
        <w:rPr>
          <w:rFonts w:ascii="Times New Roman" w:hAnsi="Times New Roman"/>
          <w:sz w:val="28"/>
          <w:szCs w:val="28"/>
        </w:rPr>
        <w:t>1, в меньшей степени 3</w:t>
      </w:r>
      <w:r w:rsidRPr="000527CC">
        <w:rPr>
          <w:rFonts w:ascii="Times New Roman" w:hAnsi="Times New Roman"/>
          <w:sz w:val="28"/>
          <w:szCs w:val="28"/>
          <w:lang w:val="en-US"/>
        </w:rPr>
        <w:t>A</w:t>
      </w:r>
      <w:r w:rsidRPr="000527CC">
        <w:rPr>
          <w:rFonts w:ascii="Times New Roman" w:hAnsi="Times New Roman"/>
          <w:sz w:val="28"/>
          <w:szCs w:val="28"/>
        </w:rPr>
        <w:t>1 и 5</w:t>
      </w:r>
      <w:r w:rsidRPr="000527CC">
        <w:rPr>
          <w:rFonts w:ascii="Times New Roman" w:hAnsi="Times New Roman"/>
          <w:sz w:val="28"/>
          <w:szCs w:val="28"/>
          <w:lang w:val="en-US"/>
        </w:rPr>
        <w:t>A</w:t>
      </w:r>
      <w:r w:rsidRPr="000527CC">
        <w:rPr>
          <w:rFonts w:ascii="Times New Roman" w:hAnsi="Times New Roman"/>
          <w:sz w:val="28"/>
          <w:szCs w:val="28"/>
        </w:rPr>
        <w:t>1) и различные цитохромы окисляют альдофосфамид и 4-гидроксициклофосфамид до неактивных метаболитов — карбоксифосфамида и 4-кетоциклофосфамида. Эти реакции активно протекают в печени, что защищает ее от действия цитостатика. Различные метаболиты циклофосфамида связываются с глутатионом (эти реакции ускоряют глутатион-</w:t>
      </w:r>
      <w:r w:rsidRPr="000527CC">
        <w:rPr>
          <w:rFonts w:ascii="Times New Roman" w:hAnsi="Times New Roman"/>
          <w:sz w:val="28"/>
          <w:szCs w:val="28"/>
          <w:lang w:val="en-US"/>
        </w:rPr>
        <w:t>S</w:t>
      </w:r>
      <w:r w:rsidRPr="000527CC">
        <w:rPr>
          <w:rFonts w:ascii="Times New Roman" w:hAnsi="Times New Roman"/>
          <w:sz w:val="28"/>
          <w:szCs w:val="28"/>
        </w:rPr>
        <w:t xml:space="preserve">-трансферазы </w:t>
      </w:r>
      <w:r w:rsidRPr="000527CC">
        <w:rPr>
          <w:rFonts w:ascii="Times New Roman" w:hAnsi="Times New Roman"/>
          <w:sz w:val="28"/>
          <w:szCs w:val="28"/>
          <w:lang w:val="en-US"/>
        </w:rPr>
        <w:t>GSTP</w:t>
      </w:r>
      <w:r w:rsidRPr="000527CC">
        <w:rPr>
          <w:rFonts w:ascii="Times New Roman" w:hAnsi="Times New Roman"/>
          <w:sz w:val="28"/>
          <w:szCs w:val="28"/>
        </w:rPr>
        <w:t xml:space="preserve">1, </w:t>
      </w:r>
      <w:r w:rsidRPr="000527CC">
        <w:rPr>
          <w:rFonts w:ascii="Times New Roman" w:hAnsi="Times New Roman"/>
          <w:sz w:val="28"/>
          <w:szCs w:val="28"/>
          <w:lang w:val="en-US"/>
        </w:rPr>
        <w:t>M</w:t>
      </w:r>
      <w:r w:rsidRPr="000527CC">
        <w:rPr>
          <w:rFonts w:ascii="Times New Roman" w:hAnsi="Times New Roman"/>
          <w:sz w:val="28"/>
          <w:szCs w:val="28"/>
        </w:rPr>
        <w:t xml:space="preserve">1, </w:t>
      </w:r>
      <w:r w:rsidRPr="000527CC">
        <w:rPr>
          <w:rFonts w:ascii="Times New Roman" w:hAnsi="Times New Roman"/>
          <w:sz w:val="28"/>
          <w:szCs w:val="28"/>
          <w:lang w:val="en-US"/>
        </w:rPr>
        <w:t>A</w:t>
      </w:r>
      <w:r w:rsidRPr="000527CC">
        <w:rPr>
          <w:rFonts w:ascii="Times New Roman" w:hAnsi="Times New Roman"/>
          <w:sz w:val="28"/>
          <w:szCs w:val="28"/>
        </w:rPr>
        <w:t xml:space="preserve">1, </w:t>
      </w:r>
      <w:r w:rsidRPr="000527CC">
        <w:rPr>
          <w:rFonts w:ascii="Times New Roman" w:hAnsi="Times New Roman"/>
          <w:sz w:val="28"/>
          <w:szCs w:val="28"/>
          <w:lang w:val="en-US"/>
        </w:rPr>
        <w:t>T</w:t>
      </w:r>
      <w:r w:rsidRPr="000527CC">
        <w:rPr>
          <w:rFonts w:ascii="Times New Roman" w:hAnsi="Times New Roman"/>
          <w:sz w:val="28"/>
          <w:szCs w:val="28"/>
        </w:rPr>
        <w:t xml:space="preserve">1), и возникающие конъюгаты выводятся из клетки белками лекарственной устойчивости </w:t>
      </w:r>
      <w:r w:rsidRPr="000527CC">
        <w:rPr>
          <w:rFonts w:ascii="Times New Roman" w:hAnsi="Times New Roman"/>
          <w:sz w:val="28"/>
          <w:szCs w:val="28"/>
          <w:lang w:val="en-US"/>
        </w:rPr>
        <w:t>MRP</w:t>
      </w:r>
      <w:r w:rsidRPr="000527CC">
        <w:rPr>
          <w:rFonts w:ascii="Times New Roman" w:hAnsi="Times New Roman"/>
          <w:sz w:val="28"/>
          <w:szCs w:val="28"/>
        </w:rPr>
        <w:t xml:space="preserve">2 и </w:t>
      </w:r>
      <w:r w:rsidRPr="000527CC">
        <w:rPr>
          <w:rFonts w:ascii="Times New Roman" w:hAnsi="Times New Roman"/>
          <w:sz w:val="28"/>
          <w:szCs w:val="28"/>
          <w:lang w:val="en-US"/>
        </w:rPr>
        <w:t>MRP</w:t>
      </w:r>
      <w:r w:rsidRPr="000527CC">
        <w:rPr>
          <w:rFonts w:ascii="Times New Roman" w:hAnsi="Times New Roman"/>
          <w:sz w:val="28"/>
          <w:szCs w:val="28"/>
        </w:rPr>
        <w:t xml:space="preserve">4. Кроме того, под действием </w:t>
      </w:r>
      <w:r w:rsidRPr="000527CC">
        <w:rPr>
          <w:rFonts w:ascii="Times New Roman" w:hAnsi="Times New Roman"/>
          <w:sz w:val="28"/>
          <w:szCs w:val="28"/>
          <w:lang w:val="en-US"/>
        </w:rPr>
        <w:t>CYP</w:t>
      </w:r>
      <w:r w:rsidRPr="000527CC">
        <w:rPr>
          <w:rFonts w:ascii="Times New Roman" w:hAnsi="Times New Roman"/>
          <w:sz w:val="28"/>
          <w:szCs w:val="28"/>
        </w:rPr>
        <w:t>3</w:t>
      </w:r>
      <w:r w:rsidRPr="000527CC">
        <w:rPr>
          <w:rFonts w:ascii="Times New Roman" w:hAnsi="Times New Roman"/>
          <w:sz w:val="28"/>
          <w:szCs w:val="28"/>
          <w:lang w:val="en-US"/>
        </w:rPr>
        <w:t>A</w:t>
      </w:r>
      <w:r w:rsidRPr="000527CC">
        <w:rPr>
          <w:rFonts w:ascii="Times New Roman" w:hAnsi="Times New Roman"/>
          <w:sz w:val="28"/>
          <w:szCs w:val="28"/>
        </w:rPr>
        <w:t xml:space="preserve">4 (и, в меньшей степени, </w:t>
      </w:r>
      <w:r w:rsidRPr="000527CC">
        <w:rPr>
          <w:rFonts w:ascii="Times New Roman" w:hAnsi="Times New Roman"/>
          <w:sz w:val="28"/>
          <w:szCs w:val="28"/>
          <w:lang w:val="en-US"/>
        </w:rPr>
        <w:t>CYP</w:t>
      </w:r>
      <w:r w:rsidRPr="000527CC">
        <w:rPr>
          <w:rFonts w:ascii="Times New Roman" w:hAnsi="Times New Roman"/>
          <w:sz w:val="28"/>
          <w:szCs w:val="28"/>
        </w:rPr>
        <w:t>2</w:t>
      </w:r>
      <w:r w:rsidRPr="000527CC">
        <w:rPr>
          <w:rFonts w:ascii="Times New Roman" w:hAnsi="Times New Roman"/>
          <w:sz w:val="28"/>
          <w:szCs w:val="28"/>
          <w:lang w:val="en-US"/>
        </w:rPr>
        <w:t>B</w:t>
      </w:r>
      <w:r w:rsidRPr="000527CC">
        <w:rPr>
          <w:rFonts w:ascii="Times New Roman" w:hAnsi="Times New Roman"/>
          <w:sz w:val="28"/>
          <w:szCs w:val="28"/>
        </w:rPr>
        <w:t xml:space="preserve">6) около 10% препарата подвергается </w:t>
      </w:r>
      <w:r w:rsidRPr="000527CC">
        <w:rPr>
          <w:rFonts w:ascii="Times New Roman" w:hAnsi="Times New Roman"/>
          <w:sz w:val="28"/>
          <w:szCs w:val="28"/>
          <w:lang w:val="en-US"/>
        </w:rPr>
        <w:t>N</w:t>
      </w:r>
      <w:r w:rsidRPr="000527CC">
        <w:rPr>
          <w:rFonts w:ascii="Times New Roman" w:hAnsi="Times New Roman"/>
          <w:sz w:val="28"/>
          <w:szCs w:val="28"/>
        </w:rPr>
        <w:t>-дехлорэтилированию с образованием ней</w:t>
      </w:r>
      <w:r w:rsidR="00223EF1">
        <w:rPr>
          <w:rFonts w:ascii="Times New Roman" w:hAnsi="Times New Roman"/>
          <w:sz w:val="28"/>
          <w:szCs w:val="28"/>
        </w:rPr>
        <w:t>ротоксичного хлорацетальдегида.</w:t>
      </w:r>
    </w:p>
    <w:p w:rsidR="009F2326" w:rsidRDefault="00FA7269" w:rsidP="009F2326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0527CC">
        <w:rPr>
          <w:rFonts w:ascii="Times New Roman" w:hAnsi="Times New Roman"/>
          <w:sz w:val="28"/>
          <w:szCs w:val="28"/>
        </w:rPr>
        <w:t xml:space="preserve">Для гена </w:t>
      </w:r>
      <w:r w:rsidRPr="000527CC">
        <w:rPr>
          <w:rFonts w:ascii="Times New Roman" w:hAnsi="Times New Roman"/>
          <w:i/>
          <w:sz w:val="28"/>
          <w:szCs w:val="28"/>
          <w:lang w:val="en-US"/>
        </w:rPr>
        <w:t>CYP</w:t>
      </w:r>
      <w:r w:rsidRPr="000527CC">
        <w:rPr>
          <w:rFonts w:ascii="Times New Roman" w:hAnsi="Times New Roman"/>
          <w:i/>
          <w:sz w:val="28"/>
          <w:szCs w:val="28"/>
        </w:rPr>
        <w:t>2</w:t>
      </w:r>
      <w:r w:rsidRPr="000527CC">
        <w:rPr>
          <w:rFonts w:ascii="Times New Roman" w:hAnsi="Times New Roman"/>
          <w:i/>
          <w:sz w:val="28"/>
          <w:szCs w:val="28"/>
          <w:lang w:val="en-US"/>
        </w:rPr>
        <w:t>B</w:t>
      </w:r>
      <w:r w:rsidRPr="000527CC">
        <w:rPr>
          <w:rFonts w:ascii="Times New Roman" w:hAnsi="Times New Roman"/>
          <w:i/>
          <w:sz w:val="28"/>
          <w:szCs w:val="28"/>
        </w:rPr>
        <w:t>6</w:t>
      </w:r>
      <w:r w:rsidRPr="000527CC">
        <w:rPr>
          <w:rFonts w:ascii="Times New Roman" w:hAnsi="Times New Roman"/>
          <w:sz w:val="28"/>
          <w:szCs w:val="28"/>
        </w:rPr>
        <w:t xml:space="preserve"> описано более 100 полиморфизмов, некоторые из них ведут к изменению последовательности аминокислот в ферменте и влияют на его активность в отношении циклофосфамида; </w:t>
      </w:r>
      <w:r w:rsidR="00160E84">
        <w:rPr>
          <w:rFonts w:ascii="Times New Roman" w:hAnsi="Times New Roman"/>
          <w:sz w:val="28"/>
          <w:szCs w:val="28"/>
        </w:rPr>
        <w:t xml:space="preserve">наиболее значимы </w:t>
      </w:r>
      <w:r w:rsidR="00160E84" w:rsidRPr="000527CC">
        <w:rPr>
          <w:rFonts w:ascii="Times New Roman" w:hAnsi="Times New Roman"/>
          <w:sz w:val="28"/>
          <w:szCs w:val="28"/>
        </w:rPr>
        <w:t>516G</w:t>
      </w:r>
      <w:r w:rsidR="00160E84" w:rsidRPr="00160E84">
        <w:rPr>
          <w:rFonts w:ascii="Times New Roman" w:hAnsi="Times New Roman"/>
          <w:sz w:val="28"/>
          <w:szCs w:val="28"/>
        </w:rPr>
        <w:t>&gt;</w:t>
      </w:r>
      <w:r w:rsidR="00160E84" w:rsidRPr="000527CC">
        <w:rPr>
          <w:rFonts w:ascii="Times New Roman" w:hAnsi="Times New Roman"/>
          <w:sz w:val="28"/>
          <w:szCs w:val="28"/>
        </w:rPr>
        <w:t>T</w:t>
      </w:r>
      <w:r w:rsidR="00160E84" w:rsidRPr="00160E84">
        <w:rPr>
          <w:rFonts w:ascii="Times New Roman" w:hAnsi="Times New Roman"/>
          <w:sz w:val="28"/>
          <w:szCs w:val="28"/>
        </w:rPr>
        <w:t xml:space="preserve"> (с заменой </w:t>
      </w:r>
      <w:r w:rsidR="00160E84" w:rsidRPr="000527CC">
        <w:rPr>
          <w:rFonts w:ascii="Times New Roman" w:hAnsi="Times New Roman"/>
          <w:sz w:val="28"/>
          <w:szCs w:val="28"/>
          <w:lang w:val="en-US"/>
        </w:rPr>
        <w:t>Gln</w:t>
      </w:r>
      <w:r w:rsidR="00160E84" w:rsidRPr="000527CC">
        <w:rPr>
          <w:rFonts w:ascii="Times New Roman" w:hAnsi="Times New Roman"/>
          <w:sz w:val="28"/>
          <w:szCs w:val="28"/>
          <w:vertAlign w:val="superscript"/>
        </w:rPr>
        <w:t>172</w:t>
      </w:r>
      <w:r w:rsidR="00160E84" w:rsidRPr="000527CC">
        <w:rPr>
          <w:rFonts w:ascii="Times New Roman" w:hAnsi="Times New Roman"/>
          <w:sz w:val="28"/>
          <w:szCs w:val="28"/>
        </w:rPr>
        <w:t>H</w:t>
      </w:r>
      <w:r w:rsidR="00160E84" w:rsidRPr="000527CC">
        <w:rPr>
          <w:rFonts w:ascii="Times New Roman" w:hAnsi="Times New Roman"/>
          <w:sz w:val="28"/>
          <w:szCs w:val="28"/>
          <w:lang w:val="en-US"/>
        </w:rPr>
        <w:t>is</w:t>
      </w:r>
      <w:r w:rsidR="00160E84">
        <w:rPr>
          <w:rFonts w:ascii="Times New Roman" w:hAnsi="Times New Roman"/>
          <w:sz w:val="28"/>
          <w:szCs w:val="28"/>
        </w:rPr>
        <w:t xml:space="preserve">, встречается у 29% европейцев; активность </w:t>
      </w:r>
      <w:r w:rsidR="00D2295E">
        <w:rPr>
          <w:rFonts w:ascii="Times New Roman" w:hAnsi="Times New Roman"/>
          <w:sz w:val="28"/>
          <w:szCs w:val="28"/>
          <w:lang w:val="en-US"/>
        </w:rPr>
        <w:t>CYP</w:t>
      </w:r>
      <w:r w:rsidR="00D2295E" w:rsidRPr="00D2295E">
        <w:rPr>
          <w:rFonts w:ascii="Times New Roman" w:hAnsi="Times New Roman"/>
          <w:sz w:val="28"/>
          <w:szCs w:val="28"/>
        </w:rPr>
        <w:t>2</w:t>
      </w:r>
      <w:r w:rsidR="00D2295E">
        <w:rPr>
          <w:rFonts w:ascii="Times New Roman" w:hAnsi="Times New Roman"/>
          <w:sz w:val="28"/>
          <w:szCs w:val="28"/>
          <w:lang w:val="en-US"/>
        </w:rPr>
        <w:t>B</w:t>
      </w:r>
      <w:r w:rsidR="00D2295E" w:rsidRPr="00D2295E">
        <w:rPr>
          <w:rFonts w:ascii="Times New Roman" w:hAnsi="Times New Roman"/>
          <w:sz w:val="28"/>
          <w:szCs w:val="28"/>
        </w:rPr>
        <w:t>6</w:t>
      </w:r>
      <w:r w:rsidR="00160E84">
        <w:rPr>
          <w:rFonts w:ascii="Times New Roman" w:hAnsi="Times New Roman"/>
          <w:sz w:val="28"/>
          <w:szCs w:val="28"/>
        </w:rPr>
        <w:t xml:space="preserve"> при этом </w:t>
      </w:r>
      <w:r w:rsidR="00160E84" w:rsidRPr="00D2295E">
        <w:rPr>
          <w:rFonts w:ascii="Times New Roman" w:hAnsi="Times New Roman"/>
          <w:i/>
          <w:sz w:val="28"/>
          <w:szCs w:val="28"/>
        </w:rPr>
        <w:t>возрастает</w:t>
      </w:r>
      <w:r w:rsidR="00160E84">
        <w:rPr>
          <w:rFonts w:ascii="Times New Roman" w:hAnsi="Times New Roman"/>
          <w:sz w:val="28"/>
          <w:szCs w:val="28"/>
        </w:rPr>
        <w:t xml:space="preserve"> на 50%)</w:t>
      </w:r>
      <w:r w:rsidR="00160E84" w:rsidRPr="00160E84">
        <w:rPr>
          <w:rFonts w:ascii="Times New Roman" w:hAnsi="Times New Roman"/>
          <w:sz w:val="28"/>
          <w:szCs w:val="28"/>
        </w:rPr>
        <w:t xml:space="preserve">, </w:t>
      </w:r>
      <w:r w:rsidR="00160E84" w:rsidRPr="000527CC">
        <w:rPr>
          <w:rFonts w:ascii="Times New Roman" w:hAnsi="Times New Roman"/>
          <w:sz w:val="28"/>
          <w:szCs w:val="28"/>
        </w:rPr>
        <w:t>785A</w:t>
      </w:r>
      <w:r w:rsidR="00160E84" w:rsidRPr="00160E84">
        <w:rPr>
          <w:rFonts w:ascii="Times New Roman" w:hAnsi="Times New Roman"/>
          <w:sz w:val="28"/>
          <w:szCs w:val="28"/>
        </w:rPr>
        <w:t>&gt;</w:t>
      </w:r>
      <w:r w:rsidR="00160E84" w:rsidRPr="000527CC">
        <w:rPr>
          <w:rFonts w:ascii="Times New Roman" w:hAnsi="Times New Roman"/>
          <w:sz w:val="28"/>
          <w:szCs w:val="28"/>
        </w:rPr>
        <w:t>G</w:t>
      </w:r>
      <w:r w:rsidR="00160E84">
        <w:rPr>
          <w:rFonts w:ascii="Times New Roman" w:hAnsi="Times New Roman"/>
          <w:sz w:val="28"/>
          <w:szCs w:val="28"/>
        </w:rPr>
        <w:t xml:space="preserve"> (</w:t>
      </w:r>
      <w:r w:rsidR="00160E84" w:rsidRPr="000527CC">
        <w:rPr>
          <w:rFonts w:ascii="Times New Roman" w:hAnsi="Times New Roman"/>
          <w:sz w:val="28"/>
          <w:szCs w:val="28"/>
          <w:lang w:val="en-US"/>
        </w:rPr>
        <w:t>Lys</w:t>
      </w:r>
      <w:r w:rsidR="00160E84" w:rsidRPr="000527CC">
        <w:rPr>
          <w:rFonts w:ascii="Times New Roman" w:hAnsi="Times New Roman"/>
          <w:sz w:val="28"/>
          <w:szCs w:val="28"/>
          <w:vertAlign w:val="superscript"/>
        </w:rPr>
        <w:t>262</w:t>
      </w:r>
      <w:r w:rsidR="00160E84" w:rsidRPr="000527CC">
        <w:rPr>
          <w:rFonts w:ascii="Times New Roman" w:hAnsi="Times New Roman"/>
          <w:sz w:val="28"/>
          <w:szCs w:val="28"/>
          <w:lang w:val="en-US"/>
        </w:rPr>
        <w:t>Arg</w:t>
      </w:r>
      <w:r w:rsidR="00160E84">
        <w:rPr>
          <w:rFonts w:ascii="Times New Roman" w:hAnsi="Times New Roman"/>
          <w:sz w:val="28"/>
          <w:szCs w:val="28"/>
        </w:rPr>
        <w:t xml:space="preserve">, </w:t>
      </w:r>
      <w:r w:rsidR="00D2295E">
        <w:rPr>
          <w:rFonts w:ascii="Times New Roman" w:hAnsi="Times New Roman"/>
          <w:sz w:val="28"/>
          <w:szCs w:val="28"/>
        </w:rPr>
        <w:t xml:space="preserve">бывает у 33% европейцев и снижает активность фермента на треть) и </w:t>
      </w:r>
      <w:r w:rsidR="00D2295E" w:rsidRPr="000527CC">
        <w:rPr>
          <w:rFonts w:ascii="Times New Roman" w:hAnsi="Times New Roman"/>
          <w:sz w:val="28"/>
          <w:szCs w:val="28"/>
        </w:rPr>
        <w:t>1459C</w:t>
      </w:r>
      <w:r w:rsidR="00D2295E" w:rsidRPr="00D2295E">
        <w:rPr>
          <w:rFonts w:ascii="Times New Roman" w:hAnsi="Times New Roman"/>
          <w:sz w:val="28"/>
          <w:szCs w:val="28"/>
        </w:rPr>
        <w:t>&gt;</w:t>
      </w:r>
      <w:r w:rsidR="00D2295E" w:rsidRPr="000527CC">
        <w:rPr>
          <w:rFonts w:ascii="Times New Roman" w:hAnsi="Times New Roman"/>
          <w:sz w:val="28"/>
          <w:szCs w:val="28"/>
        </w:rPr>
        <w:t>T</w:t>
      </w:r>
      <w:r w:rsidR="00D2295E">
        <w:rPr>
          <w:rFonts w:ascii="Times New Roman" w:hAnsi="Times New Roman"/>
          <w:sz w:val="28"/>
          <w:szCs w:val="28"/>
        </w:rPr>
        <w:t xml:space="preserve"> (</w:t>
      </w:r>
      <w:r w:rsidR="00D2295E" w:rsidRPr="000527CC">
        <w:rPr>
          <w:rFonts w:ascii="Times New Roman" w:hAnsi="Times New Roman"/>
          <w:sz w:val="28"/>
          <w:szCs w:val="28"/>
          <w:lang w:val="en-US"/>
        </w:rPr>
        <w:t>Arg</w:t>
      </w:r>
      <w:r w:rsidR="00D2295E" w:rsidRPr="000527CC">
        <w:rPr>
          <w:rFonts w:ascii="Times New Roman" w:hAnsi="Times New Roman"/>
          <w:sz w:val="28"/>
          <w:szCs w:val="28"/>
          <w:vertAlign w:val="superscript"/>
        </w:rPr>
        <w:t>487</w:t>
      </w:r>
      <w:r w:rsidR="00D2295E" w:rsidRPr="000527CC">
        <w:rPr>
          <w:rFonts w:ascii="Times New Roman" w:hAnsi="Times New Roman"/>
          <w:sz w:val="28"/>
          <w:szCs w:val="28"/>
        </w:rPr>
        <w:t>C</w:t>
      </w:r>
      <w:r w:rsidR="00D2295E" w:rsidRPr="000527CC">
        <w:rPr>
          <w:rFonts w:ascii="Times New Roman" w:hAnsi="Times New Roman"/>
          <w:sz w:val="28"/>
          <w:szCs w:val="28"/>
          <w:lang w:val="en-US"/>
        </w:rPr>
        <w:t>ys</w:t>
      </w:r>
      <w:r w:rsidR="00D2295E">
        <w:rPr>
          <w:rFonts w:ascii="Times New Roman" w:hAnsi="Times New Roman"/>
          <w:sz w:val="28"/>
          <w:szCs w:val="28"/>
        </w:rPr>
        <w:t xml:space="preserve">, </w:t>
      </w:r>
      <w:r w:rsidR="00F31FD8">
        <w:rPr>
          <w:rFonts w:ascii="Times New Roman" w:hAnsi="Times New Roman"/>
          <w:sz w:val="28"/>
          <w:szCs w:val="28"/>
        </w:rPr>
        <w:t>распространенность 14%, вызывает двукратное снижение активности)</w:t>
      </w:r>
      <w:r w:rsidRPr="000527CC">
        <w:rPr>
          <w:rFonts w:ascii="Times New Roman" w:hAnsi="Times New Roman"/>
          <w:sz w:val="28"/>
          <w:szCs w:val="28"/>
        </w:rPr>
        <w:t>. Показана связь между генотипом и прогнозом в группе из 230 больных раком молочной железы, получавших адъювантную химиотерапию циклофосфамидом и доксорубицином</w:t>
      </w:r>
      <w:r w:rsidR="009F2326">
        <w:rPr>
          <w:rFonts w:ascii="Times New Roman" w:hAnsi="Times New Roman"/>
          <w:sz w:val="28"/>
          <w:szCs w:val="28"/>
        </w:rPr>
        <w:t>: р</w:t>
      </w:r>
      <w:r w:rsidRPr="000527CC">
        <w:rPr>
          <w:rFonts w:ascii="Times New Roman" w:hAnsi="Times New Roman"/>
          <w:sz w:val="28"/>
          <w:szCs w:val="28"/>
        </w:rPr>
        <w:t xml:space="preserve">иск рецидива и смертность были выше у носительниц аллелей </w:t>
      </w:r>
      <w:r w:rsidRPr="000527CC">
        <w:rPr>
          <w:rFonts w:ascii="Times New Roman" w:hAnsi="Times New Roman"/>
          <w:i/>
          <w:sz w:val="28"/>
          <w:szCs w:val="28"/>
        </w:rPr>
        <w:t>CYP2B6</w:t>
      </w:r>
      <w:r w:rsidR="009F2326">
        <w:rPr>
          <w:rFonts w:ascii="Times New Roman" w:hAnsi="Times New Roman"/>
          <w:sz w:val="28"/>
          <w:szCs w:val="28"/>
        </w:rPr>
        <w:t>, сопряженных со снижением активности фермента.</w:t>
      </w:r>
    </w:p>
    <w:p w:rsidR="00FA7269" w:rsidRPr="00E96AD3" w:rsidRDefault="00E96AD3" w:rsidP="00E96AD3">
      <w:pPr>
        <w:pStyle w:val="3"/>
        <w:rPr>
          <w:lang w:val="ru-RU"/>
        </w:rPr>
      </w:pPr>
      <w:r>
        <w:t>CYP</w:t>
      </w:r>
      <w:r w:rsidRPr="00E96AD3">
        <w:rPr>
          <w:lang w:val="ru-RU"/>
        </w:rPr>
        <w:t>2</w:t>
      </w:r>
      <w:r>
        <w:t>C</w:t>
      </w:r>
      <w:r w:rsidRPr="00E96AD3">
        <w:rPr>
          <w:lang w:val="ru-RU"/>
        </w:rPr>
        <w:t>8</w:t>
      </w:r>
    </w:p>
    <w:p w:rsidR="00B3782C" w:rsidRDefault="00E96AD3" w:rsidP="00075165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Изофермент CYP2C8 метаболизирует лишь немногие препараты, среди цитостатиков это паклитаксел, в инактивации которого он играет основную роль. </w:t>
      </w:r>
      <w:r w:rsidR="00B3782C">
        <w:rPr>
          <w:rFonts w:ascii="Times New Roman" w:hAnsi="Times New Roman"/>
          <w:sz w:val="28"/>
          <w:szCs w:val="28"/>
        </w:rPr>
        <w:t xml:space="preserve">Описан ряд полиморфизмов гена </w:t>
      </w:r>
      <w:r w:rsidR="00B3782C" w:rsidRPr="00B3782C">
        <w:rPr>
          <w:rFonts w:ascii="Times New Roman" w:hAnsi="Times New Roman"/>
          <w:i/>
          <w:sz w:val="28"/>
          <w:szCs w:val="28"/>
        </w:rPr>
        <w:t>CYP2C8</w:t>
      </w:r>
      <w:r w:rsidR="00B3782C">
        <w:rPr>
          <w:rFonts w:ascii="Times New Roman" w:hAnsi="Times New Roman"/>
          <w:sz w:val="28"/>
          <w:szCs w:val="28"/>
        </w:rPr>
        <w:t xml:space="preserve">, сочетание двух из них </w:t>
      </w:r>
      <w:r w:rsidR="006F0D1F">
        <w:rPr>
          <w:rFonts w:ascii="Times New Roman" w:hAnsi="Times New Roman"/>
          <w:sz w:val="28"/>
          <w:szCs w:val="28"/>
        </w:rPr>
        <w:t>—</w:t>
      </w:r>
      <w:r w:rsidR="00B3782C" w:rsidRPr="00B3782C">
        <w:rPr>
          <w:rFonts w:ascii="Times New Roman" w:eastAsiaTheme="minorHAnsi" w:hAnsi="Times New Roman"/>
          <w:sz w:val="28"/>
          <w:szCs w:val="28"/>
        </w:rPr>
        <w:t>416</w:t>
      </w:r>
      <w:r w:rsidR="00B3782C" w:rsidRPr="00B3782C">
        <w:rPr>
          <w:rFonts w:ascii="Times New Roman" w:eastAsiaTheme="minorHAnsi" w:hAnsi="Times New Roman"/>
          <w:sz w:val="28"/>
          <w:szCs w:val="28"/>
          <w:lang w:val="en-US"/>
        </w:rPr>
        <w:t>G</w:t>
      </w:r>
      <w:r w:rsidR="00B3782C" w:rsidRPr="00B3782C">
        <w:rPr>
          <w:rFonts w:ascii="Times New Roman" w:eastAsiaTheme="minorHAnsi" w:hAnsi="Times New Roman"/>
          <w:sz w:val="28"/>
          <w:szCs w:val="28"/>
        </w:rPr>
        <w:t>&gt;</w:t>
      </w:r>
      <w:r w:rsidR="00B3782C" w:rsidRPr="00B3782C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="00B3782C" w:rsidRPr="00B3782C">
        <w:rPr>
          <w:rFonts w:ascii="Times New Roman" w:eastAsiaTheme="minorHAnsi" w:hAnsi="Times New Roman"/>
          <w:sz w:val="28"/>
          <w:szCs w:val="28"/>
        </w:rPr>
        <w:t xml:space="preserve"> </w:t>
      </w:r>
      <w:r w:rsidR="00B3782C">
        <w:rPr>
          <w:rFonts w:ascii="Times New Roman" w:eastAsiaTheme="minorHAnsi" w:hAnsi="Times New Roman"/>
          <w:sz w:val="28"/>
          <w:szCs w:val="28"/>
        </w:rPr>
        <w:t xml:space="preserve">с заменой </w:t>
      </w:r>
      <w:r w:rsidR="00B3782C" w:rsidRPr="00B3782C">
        <w:rPr>
          <w:rFonts w:ascii="Times New Roman" w:eastAsiaTheme="minorHAnsi" w:hAnsi="Times New Roman"/>
          <w:sz w:val="28"/>
          <w:szCs w:val="28"/>
          <w:lang w:val="en-US"/>
        </w:rPr>
        <w:t>Arg</w:t>
      </w:r>
      <w:r w:rsidR="00B3782C" w:rsidRPr="00B3782C">
        <w:rPr>
          <w:rFonts w:ascii="Times New Roman" w:eastAsiaTheme="minorHAnsi" w:hAnsi="Times New Roman"/>
          <w:sz w:val="28"/>
          <w:szCs w:val="28"/>
          <w:vertAlign w:val="superscript"/>
        </w:rPr>
        <w:t>139</w:t>
      </w:r>
      <w:r w:rsidR="00B3782C" w:rsidRPr="00B3782C">
        <w:rPr>
          <w:rFonts w:ascii="Times New Roman" w:eastAsiaTheme="minorHAnsi" w:hAnsi="Times New Roman"/>
          <w:sz w:val="28"/>
          <w:szCs w:val="28"/>
          <w:lang w:val="en-US"/>
        </w:rPr>
        <w:t>Lys</w:t>
      </w:r>
      <w:r w:rsidR="00B3782C" w:rsidRPr="00B3782C">
        <w:rPr>
          <w:rFonts w:ascii="Times New Roman" w:eastAsiaTheme="minorHAnsi" w:hAnsi="Times New Roman"/>
          <w:sz w:val="28"/>
          <w:szCs w:val="28"/>
        </w:rPr>
        <w:t xml:space="preserve"> </w:t>
      </w:r>
      <w:r w:rsidR="00B3782C">
        <w:rPr>
          <w:rFonts w:ascii="Times New Roman" w:eastAsiaTheme="minorHAnsi" w:hAnsi="Times New Roman"/>
          <w:sz w:val="28"/>
          <w:szCs w:val="28"/>
        </w:rPr>
        <w:t xml:space="preserve">и </w:t>
      </w:r>
      <w:r w:rsidR="00B3782C" w:rsidRPr="00B3782C">
        <w:rPr>
          <w:rFonts w:ascii="Times New Roman" w:eastAsiaTheme="minorHAnsi" w:hAnsi="Times New Roman"/>
          <w:sz w:val="28"/>
          <w:szCs w:val="28"/>
        </w:rPr>
        <w:t>1196</w:t>
      </w:r>
      <w:r w:rsidR="00B3782C" w:rsidRPr="00B3782C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="00B3782C" w:rsidRPr="00B3782C">
        <w:rPr>
          <w:rFonts w:ascii="Times New Roman" w:eastAsiaTheme="minorHAnsi" w:hAnsi="Times New Roman"/>
          <w:sz w:val="28"/>
          <w:szCs w:val="28"/>
        </w:rPr>
        <w:t>&gt;</w:t>
      </w:r>
      <w:r w:rsidR="00B3782C" w:rsidRPr="00B3782C">
        <w:rPr>
          <w:rFonts w:ascii="Times New Roman" w:eastAsiaTheme="minorHAnsi" w:hAnsi="Times New Roman"/>
          <w:sz w:val="28"/>
          <w:szCs w:val="28"/>
          <w:lang w:val="en-US"/>
        </w:rPr>
        <w:t>G</w:t>
      </w:r>
      <w:r w:rsidR="00B3782C" w:rsidRPr="00B3782C">
        <w:rPr>
          <w:rFonts w:ascii="Times New Roman" w:eastAsiaTheme="minorHAnsi" w:hAnsi="Times New Roman"/>
          <w:sz w:val="28"/>
          <w:szCs w:val="28"/>
        </w:rPr>
        <w:t xml:space="preserve"> </w:t>
      </w:r>
      <w:r w:rsidR="005C1AA1">
        <w:rPr>
          <w:rFonts w:ascii="Times New Roman" w:eastAsiaTheme="minorHAnsi" w:hAnsi="Times New Roman"/>
          <w:sz w:val="28"/>
          <w:szCs w:val="28"/>
        </w:rPr>
        <w:t xml:space="preserve">с заменой </w:t>
      </w:r>
      <w:r w:rsidR="00B3782C" w:rsidRPr="00B3782C">
        <w:rPr>
          <w:rFonts w:ascii="Times New Roman" w:eastAsiaTheme="minorHAnsi" w:hAnsi="Times New Roman"/>
          <w:sz w:val="28"/>
          <w:szCs w:val="28"/>
          <w:lang w:val="en-US"/>
        </w:rPr>
        <w:t>Lys</w:t>
      </w:r>
      <w:r w:rsidR="00B3782C" w:rsidRPr="00B3782C">
        <w:rPr>
          <w:rFonts w:ascii="Times New Roman" w:eastAsiaTheme="minorHAnsi" w:hAnsi="Times New Roman"/>
          <w:sz w:val="28"/>
          <w:szCs w:val="28"/>
          <w:vertAlign w:val="superscript"/>
        </w:rPr>
        <w:t>399</w:t>
      </w:r>
      <w:r w:rsidR="00B3782C" w:rsidRPr="00B3782C">
        <w:rPr>
          <w:rFonts w:ascii="Times New Roman" w:eastAsiaTheme="minorHAnsi" w:hAnsi="Times New Roman"/>
          <w:sz w:val="28"/>
          <w:szCs w:val="28"/>
          <w:lang w:val="en-US"/>
        </w:rPr>
        <w:t>Arg</w:t>
      </w:r>
      <w:r w:rsidR="005C1AA1">
        <w:rPr>
          <w:rFonts w:ascii="Times New Roman" w:eastAsiaTheme="minorHAnsi" w:hAnsi="Times New Roman"/>
          <w:sz w:val="28"/>
          <w:szCs w:val="28"/>
        </w:rPr>
        <w:t xml:space="preserve"> (</w:t>
      </w:r>
      <w:r w:rsidR="00B3782C">
        <w:rPr>
          <w:rFonts w:ascii="Times New Roman" w:eastAsiaTheme="minorHAnsi" w:hAnsi="Times New Roman"/>
          <w:sz w:val="28"/>
          <w:szCs w:val="28"/>
        </w:rPr>
        <w:t xml:space="preserve">аллель </w:t>
      </w:r>
      <w:r w:rsidR="00B3782C" w:rsidRPr="00B3782C">
        <w:rPr>
          <w:rFonts w:ascii="Times New Roman" w:hAnsi="Times New Roman"/>
          <w:i/>
          <w:sz w:val="28"/>
          <w:szCs w:val="28"/>
        </w:rPr>
        <w:t>CYP2C8</w:t>
      </w:r>
      <w:r w:rsidR="00B3782C">
        <w:rPr>
          <w:rFonts w:ascii="Times New Roman" w:hAnsi="Times New Roman"/>
          <w:i/>
          <w:sz w:val="28"/>
          <w:szCs w:val="28"/>
        </w:rPr>
        <w:t>*3</w:t>
      </w:r>
      <w:r w:rsidR="005C1AA1">
        <w:rPr>
          <w:rFonts w:ascii="Times New Roman" w:hAnsi="Times New Roman"/>
          <w:sz w:val="28"/>
          <w:szCs w:val="28"/>
        </w:rPr>
        <w:t>)</w:t>
      </w:r>
      <w:r w:rsidR="00B3782C">
        <w:rPr>
          <w:rFonts w:ascii="Times New Roman" w:hAnsi="Times New Roman"/>
          <w:sz w:val="28"/>
          <w:szCs w:val="28"/>
        </w:rPr>
        <w:t xml:space="preserve"> </w:t>
      </w:r>
      <w:r w:rsidR="006F0D1F">
        <w:rPr>
          <w:rFonts w:ascii="Times New Roman" w:hAnsi="Times New Roman"/>
          <w:sz w:val="28"/>
          <w:szCs w:val="28"/>
        </w:rPr>
        <w:t xml:space="preserve">— </w:t>
      </w:r>
      <w:r w:rsidR="00B3782C">
        <w:rPr>
          <w:rFonts w:ascii="Times New Roman" w:hAnsi="Times New Roman"/>
          <w:sz w:val="28"/>
          <w:szCs w:val="28"/>
        </w:rPr>
        <w:t>сопряжен</w:t>
      </w:r>
      <w:r w:rsidR="005C1AA1">
        <w:rPr>
          <w:rFonts w:ascii="Times New Roman" w:hAnsi="Times New Roman"/>
          <w:sz w:val="28"/>
          <w:szCs w:val="28"/>
        </w:rPr>
        <w:t>о</w:t>
      </w:r>
      <w:r w:rsidR="00B3782C">
        <w:rPr>
          <w:rFonts w:ascii="Times New Roman" w:hAnsi="Times New Roman"/>
          <w:sz w:val="28"/>
          <w:szCs w:val="28"/>
        </w:rPr>
        <w:t xml:space="preserve"> с 15%-м снижением активности фермента в </w:t>
      </w:r>
      <w:r w:rsidR="00B3782C">
        <w:rPr>
          <w:rFonts w:ascii="Times New Roman" w:hAnsi="Times New Roman"/>
          <w:sz w:val="28"/>
          <w:szCs w:val="28"/>
        </w:rPr>
        <w:lastRenderedPageBreak/>
        <w:t xml:space="preserve">отношении паклитаксела. Впрочем, </w:t>
      </w:r>
      <w:r w:rsidR="00075165">
        <w:rPr>
          <w:rFonts w:ascii="Times New Roman" w:hAnsi="Times New Roman"/>
          <w:sz w:val="28"/>
          <w:szCs w:val="28"/>
        </w:rPr>
        <w:t>пропорционального</w:t>
      </w:r>
      <w:r w:rsidR="00B3782C">
        <w:rPr>
          <w:rFonts w:ascii="Times New Roman" w:hAnsi="Times New Roman"/>
          <w:sz w:val="28"/>
          <w:szCs w:val="28"/>
        </w:rPr>
        <w:t xml:space="preserve"> уменьшения клиренса паклитаксела не наблюдалось, по-видимому, благодаря изоферментам CYP3A4 и 3A5.</w:t>
      </w:r>
    </w:p>
    <w:p w:rsidR="00334941" w:rsidRPr="00F3480A" w:rsidRDefault="00334941" w:rsidP="00334941">
      <w:pPr>
        <w:pStyle w:val="3"/>
        <w:rPr>
          <w:rFonts w:eastAsiaTheme="minorHAnsi" w:cs="Times New Roman"/>
          <w:lang w:val="ru-RU"/>
        </w:rPr>
      </w:pPr>
      <w:r>
        <w:t>CYP</w:t>
      </w:r>
      <w:r w:rsidRPr="00F3480A">
        <w:rPr>
          <w:lang w:val="ru-RU"/>
        </w:rPr>
        <w:t>2</w:t>
      </w:r>
      <w:r>
        <w:t>C</w:t>
      </w:r>
      <w:r w:rsidRPr="00F3480A">
        <w:rPr>
          <w:lang w:val="ru-RU"/>
        </w:rPr>
        <w:t xml:space="preserve">9 и </w:t>
      </w:r>
      <w:r>
        <w:t>CYP</w:t>
      </w:r>
      <w:r w:rsidRPr="00F3480A">
        <w:rPr>
          <w:lang w:val="ru-RU"/>
        </w:rPr>
        <w:t>2</w:t>
      </w:r>
      <w:r>
        <w:t>C</w:t>
      </w:r>
      <w:r w:rsidRPr="00F3480A">
        <w:rPr>
          <w:lang w:val="ru-RU"/>
        </w:rPr>
        <w:t>19</w:t>
      </w:r>
    </w:p>
    <w:p w:rsidR="00DA55EE" w:rsidRPr="00DA55EE" w:rsidRDefault="00F3480A" w:rsidP="00334941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изоферменты участвуют в метаболизме циклофосфамида, ифосфамида</w:t>
      </w:r>
      <w:r w:rsidRPr="00F34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тамоксифена, однако здесь они по своему значению уступают, соответственно,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YP</w:t>
      </w:r>
      <w:r w:rsidRPr="00F348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F3480A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CYP3A4/5 и CYP2D6</w:t>
      </w:r>
      <w:r w:rsidRPr="00F348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34941" w:rsidRPr="000527CC">
        <w:rPr>
          <w:rFonts w:ascii="Times New Roman" w:hAnsi="Times New Roman"/>
          <w:sz w:val="28"/>
          <w:szCs w:val="28"/>
        </w:rPr>
        <w:t>Полиморфизм</w:t>
      </w:r>
      <w:r w:rsidR="00DA55EE">
        <w:rPr>
          <w:rFonts w:ascii="Times New Roman" w:hAnsi="Times New Roman"/>
          <w:sz w:val="28"/>
          <w:szCs w:val="28"/>
        </w:rPr>
        <w:t xml:space="preserve">ы </w:t>
      </w:r>
      <w:r w:rsidR="00DA55EE" w:rsidRPr="000527CC">
        <w:rPr>
          <w:rFonts w:ascii="Times New Roman" w:hAnsi="Times New Roman"/>
          <w:sz w:val="28"/>
          <w:szCs w:val="28"/>
          <w:lang w:val="en-US"/>
        </w:rPr>
        <w:t>CYP</w:t>
      </w:r>
      <w:r w:rsidR="00DA55EE" w:rsidRPr="000527CC">
        <w:rPr>
          <w:rFonts w:ascii="Times New Roman" w:hAnsi="Times New Roman"/>
          <w:sz w:val="28"/>
          <w:szCs w:val="28"/>
        </w:rPr>
        <w:t>2</w:t>
      </w:r>
      <w:r w:rsidR="00DA55EE" w:rsidRPr="000527CC">
        <w:rPr>
          <w:rFonts w:ascii="Times New Roman" w:hAnsi="Times New Roman"/>
          <w:sz w:val="28"/>
          <w:szCs w:val="28"/>
          <w:lang w:val="en-US"/>
        </w:rPr>
        <w:t>C</w:t>
      </w:r>
      <w:r w:rsidR="00DA55EE" w:rsidRPr="000527CC">
        <w:rPr>
          <w:rFonts w:ascii="Times New Roman" w:hAnsi="Times New Roman"/>
          <w:sz w:val="28"/>
          <w:szCs w:val="28"/>
        </w:rPr>
        <w:t>9</w:t>
      </w:r>
      <w:r w:rsidR="00DA55EE">
        <w:rPr>
          <w:rFonts w:ascii="Times New Roman" w:hAnsi="Times New Roman"/>
          <w:sz w:val="28"/>
          <w:szCs w:val="28"/>
        </w:rPr>
        <w:t xml:space="preserve"> и 2C19 хорошо изучены, и их определение уже входит в клиническую практику при подборе антикоагулянтов (варфарина) и антиагрегант</w:t>
      </w:r>
      <w:r w:rsidR="003815E6">
        <w:rPr>
          <w:rFonts w:ascii="Times New Roman" w:hAnsi="Times New Roman"/>
          <w:sz w:val="28"/>
          <w:szCs w:val="28"/>
        </w:rPr>
        <w:t xml:space="preserve">ов (клопидогрела и тикагрелора). </w:t>
      </w:r>
      <w:r w:rsidR="00D338D7">
        <w:rPr>
          <w:rFonts w:ascii="Times New Roman" w:hAnsi="Times New Roman"/>
          <w:sz w:val="28"/>
          <w:szCs w:val="28"/>
        </w:rPr>
        <w:t>У</w:t>
      </w:r>
      <w:r w:rsidR="00D338D7" w:rsidRPr="000527CC">
        <w:rPr>
          <w:rFonts w:ascii="Times New Roman" w:hAnsi="Times New Roman"/>
          <w:sz w:val="28"/>
          <w:szCs w:val="28"/>
        </w:rPr>
        <w:t xml:space="preserve"> носителей полиморфизма </w:t>
      </w:r>
      <w:r w:rsidR="00D338D7" w:rsidRPr="000527CC">
        <w:rPr>
          <w:rFonts w:ascii="Times New Roman" w:hAnsi="Times New Roman"/>
          <w:sz w:val="28"/>
          <w:szCs w:val="28"/>
          <w:lang w:val="en-US"/>
        </w:rPr>
        <w:t>CYP</w:t>
      </w:r>
      <w:r w:rsidR="00D338D7" w:rsidRPr="000527CC">
        <w:rPr>
          <w:rFonts w:ascii="Times New Roman" w:hAnsi="Times New Roman"/>
          <w:sz w:val="28"/>
          <w:szCs w:val="28"/>
        </w:rPr>
        <w:t>2</w:t>
      </w:r>
      <w:r w:rsidR="00D338D7" w:rsidRPr="000527CC">
        <w:rPr>
          <w:rFonts w:ascii="Times New Roman" w:hAnsi="Times New Roman"/>
          <w:sz w:val="28"/>
          <w:szCs w:val="28"/>
          <w:lang w:val="en-US"/>
        </w:rPr>
        <w:t>C</w:t>
      </w:r>
      <w:r w:rsidR="00D338D7" w:rsidRPr="000527CC">
        <w:rPr>
          <w:rFonts w:ascii="Times New Roman" w:hAnsi="Times New Roman"/>
          <w:sz w:val="28"/>
          <w:szCs w:val="28"/>
        </w:rPr>
        <w:t>19*2 (618</w:t>
      </w:r>
      <w:r w:rsidR="00D338D7" w:rsidRPr="000527CC">
        <w:rPr>
          <w:rFonts w:ascii="Times New Roman" w:hAnsi="Times New Roman"/>
          <w:sz w:val="28"/>
          <w:szCs w:val="28"/>
          <w:lang w:val="en-US"/>
        </w:rPr>
        <w:t>G</w:t>
      </w:r>
      <w:r w:rsidR="00D338D7" w:rsidRPr="003815E6">
        <w:rPr>
          <w:rFonts w:ascii="Times New Roman" w:hAnsi="Times New Roman"/>
          <w:sz w:val="28"/>
          <w:szCs w:val="28"/>
        </w:rPr>
        <w:t>&gt;</w:t>
      </w:r>
      <w:r w:rsidR="00D338D7" w:rsidRPr="000527CC">
        <w:rPr>
          <w:rFonts w:ascii="Times New Roman" w:hAnsi="Times New Roman"/>
          <w:sz w:val="28"/>
          <w:szCs w:val="28"/>
          <w:lang w:val="en-US"/>
        </w:rPr>
        <w:t>A</w:t>
      </w:r>
      <w:r w:rsidR="00D338D7" w:rsidRPr="000527CC">
        <w:rPr>
          <w:rFonts w:ascii="Times New Roman" w:hAnsi="Times New Roman"/>
          <w:sz w:val="28"/>
          <w:szCs w:val="28"/>
        </w:rPr>
        <w:t>), ведущего к сдвигу рамки считывания и синтезу неактивного фермента</w:t>
      </w:r>
      <w:r w:rsidR="00D338D7">
        <w:rPr>
          <w:rFonts w:ascii="Times New Roman" w:hAnsi="Times New Roman"/>
          <w:sz w:val="28"/>
          <w:szCs w:val="28"/>
        </w:rPr>
        <w:t xml:space="preserve">, </w:t>
      </w:r>
      <w:r w:rsidR="00D338D7" w:rsidRPr="000527CC">
        <w:rPr>
          <w:rFonts w:ascii="Times New Roman" w:hAnsi="Times New Roman"/>
          <w:sz w:val="28"/>
          <w:szCs w:val="28"/>
        </w:rPr>
        <w:t>описано</w:t>
      </w:r>
      <w:r w:rsidR="00D338D7" w:rsidRPr="003815E6">
        <w:rPr>
          <w:rFonts w:ascii="Times New Roman" w:hAnsi="Times New Roman"/>
          <w:sz w:val="28"/>
          <w:szCs w:val="28"/>
        </w:rPr>
        <w:t xml:space="preserve"> </w:t>
      </w:r>
      <w:r w:rsidR="00D338D7">
        <w:rPr>
          <w:rFonts w:ascii="Times New Roman" w:hAnsi="Times New Roman"/>
          <w:sz w:val="28"/>
          <w:szCs w:val="28"/>
        </w:rPr>
        <w:t>с</w:t>
      </w:r>
      <w:r w:rsidR="00D338D7" w:rsidRPr="000527CC">
        <w:rPr>
          <w:rFonts w:ascii="Times New Roman" w:hAnsi="Times New Roman"/>
          <w:sz w:val="28"/>
          <w:szCs w:val="28"/>
        </w:rPr>
        <w:t xml:space="preserve">нижение </w:t>
      </w:r>
      <w:r w:rsidR="00D338D7">
        <w:rPr>
          <w:rFonts w:ascii="Times New Roman" w:hAnsi="Times New Roman"/>
          <w:sz w:val="28"/>
          <w:szCs w:val="28"/>
        </w:rPr>
        <w:t>клиренса</w:t>
      </w:r>
      <w:r w:rsidR="00D338D7" w:rsidRPr="000527CC">
        <w:rPr>
          <w:rFonts w:ascii="Times New Roman" w:hAnsi="Times New Roman"/>
          <w:sz w:val="28"/>
          <w:szCs w:val="28"/>
        </w:rPr>
        <w:t xml:space="preserve"> циклофосфамида</w:t>
      </w:r>
      <w:r w:rsidR="00D338D7">
        <w:rPr>
          <w:rFonts w:ascii="Times New Roman" w:hAnsi="Times New Roman"/>
          <w:sz w:val="28"/>
          <w:szCs w:val="28"/>
        </w:rPr>
        <w:t>, но клиническое значение этих данных неясно. По-видимому, в</w:t>
      </w:r>
      <w:r w:rsidR="00DA55EE">
        <w:rPr>
          <w:rFonts w:ascii="Times New Roman" w:hAnsi="Times New Roman"/>
          <w:sz w:val="28"/>
          <w:szCs w:val="28"/>
        </w:rPr>
        <w:t xml:space="preserve"> </w:t>
      </w:r>
      <w:r w:rsidR="00545B60">
        <w:rPr>
          <w:rFonts w:ascii="Times New Roman" w:hAnsi="Times New Roman"/>
          <w:sz w:val="28"/>
          <w:szCs w:val="28"/>
        </w:rPr>
        <w:t xml:space="preserve">целях индивидуализации </w:t>
      </w:r>
      <w:r w:rsidR="00DA55EE">
        <w:rPr>
          <w:rFonts w:ascii="Times New Roman" w:hAnsi="Times New Roman"/>
          <w:sz w:val="28"/>
          <w:szCs w:val="28"/>
        </w:rPr>
        <w:t xml:space="preserve">противоопухолевой химиотерапии </w:t>
      </w:r>
      <w:r w:rsidR="00E7133F">
        <w:rPr>
          <w:rFonts w:ascii="Times New Roman" w:hAnsi="Times New Roman"/>
          <w:sz w:val="28"/>
          <w:szCs w:val="28"/>
        </w:rPr>
        <w:t xml:space="preserve">полиморфизмы </w:t>
      </w:r>
      <w:r w:rsidR="00545B60">
        <w:rPr>
          <w:rFonts w:ascii="Times New Roman" w:hAnsi="Times New Roman"/>
          <w:sz w:val="28"/>
          <w:szCs w:val="28"/>
        </w:rPr>
        <w:t xml:space="preserve">генов </w:t>
      </w:r>
      <w:r w:rsidR="00545B60" w:rsidRPr="00545B60">
        <w:rPr>
          <w:rFonts w:ascii="Times New Roman" w:hAnsi="Times New Roman"/>
          <w:i/>
          <w:sz w:val="28"/>
          <w:szCs w:val="28"/>
        </w:rPr>
        <w:t>CYP2C9</w:t>
      </w:r>
      <w:r w:rsidR="00545B60" w:rsidRPr="00545B60">
        <w:rPr>
          <w:rFonts w:ascii="Times New Roman" w:hAnsi="Times New Roman"/>
          <w:sz w:val="28"/>
          <w:szCs w:val="28"/>
        </w:rPr>
        <w:t xml:space="preserve"> и </w:t>
      </w:r>
      <w:r w:rsidR="00545B60" w:rsidRPr="00545B60">
        <w:rPr>
          <w:rFonts w:ascii="Times New Roman" w:hAnsi="Times New Roman"/>
          <w:i/>
          <w:sz w:val="28"/>
          <w:szCs w:val="28"/>
        </w:rPr>
        <w:t>CYP2C19</w:t>
      </w:r>
      <w:r w:rsidR="00545B60">
        <w:t xml:space="preserve"> </w:t>
      </w:r>
      <w:r w:rsidR="00545B60">
        <w:rPr>
          <w:rFonts w:ascii="Times New Roman" w:hAnsi="Times New Roman"/>
          <w:sz w:val="28"/>
          <w:szCs w:val="28"/>
        </w:rPr>
        <w:t>должны</w:t>
      </w:r>
      <w:r w:rsidR="00E7133F">
        <w:rPr>
          <w:rFonts w:ascii="Times New Roman" w:hAnsi="Times New Roman"/>
          <w:sz w:val="28"/>
          <w:szCs w:val="28"/>
        </w:rPr>
        <w:t xml:space="preserve"> рассматриваться лишь совместно с вариантами других изоферментов.</w:t>
      </w:r>
    </w:p>
    <w:p w:rsidR="00B3782C" w:rsidRPr="00041D0E" w:rsidRDefault="005C2786" w:rsidP="005C2786">
      <w:pPr>
        <w:pStyle w:val="3"/>
        <w:rPr>
          <w:lang w:val="ru-RU"/>
        </w:rPr>
      </w:pPr>
      <w:r>
        <w:t>CYP</w:t>
      </w:r>
      <w:r w:rsidRPr="00041D0E">
        <w:rPr>
          <w:lang w:val="ru-RU"/>
        </w:rPr>
        <w:t>2</w:t>
      </w:r>
      <w:r>
        <w:t>D</w:t>
      </w:r>
      <w:r w:rsidRPr="00041D0E">
        <w:rPr>
          <w:lang w:val="ru-RU"/>
        </w:rPr>
        <w:t>6</w:t>
      </w:r>
    </w:p>
    <w:p w:rsidR="00E96AD3" w:rsidRDefault="00041D0E" w:rsidP="00041D0E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Субстратами этого фермента выступают </w:t>
      </w:r>
      <w:r w:rsidR="00801EBC">
        <w:rPr>
          <w:rFonts w:ascii="Times New Roman" w:hAnsi="Times New Roman"/>
          <w:sz w:val="28"/>
          <w:szCs w:val="28"/>
        </w:rPr>
        <w:t>до четверти</w:t>
      </w:r>
      <w:r>
        <w:rPr>
          <w:rFonts w:ascii="Times New Roman" w:hAnsi="Times New Roman"/>
          <w:sz w:val="28"/>
          <w:szCs w:val="28"/>
        </w:rPr>
        <w:t xml:space="preserve"> лекарственны</w:t>
      </w:r>
      <w:r w:rsidR="00801EB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препарат</w:t>
      </w:r>
      <w:r w:rsidR="00801EB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среди противоопухолевых средств наиболее важен тамоксифен</w:t>
      </w:r>
      <w:r w:rsidR="0023221E">
        <w:rPr>
          <w:rFonts w:ascii="Times New Roman" w:hAnsi="Times New Roman"/>
          <w:sz w:val="28"/>
          <w:szCs w:val="28"/>
        </w:rPr>
        <w:t xml:space="preserve"> (рис. 5)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CYP</w:t>
      </w:r>
      <w:r w:rsidRPr="00041D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041D0E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катализирует реакцию окисления тамоксифена и N-дезметилтамоксифена в 4-м положении с образованием соответственно 4-гидрокситамоксифена и эндоксифена, </w:t>
      </w:r>
      <w:r w:rsidR="0023221E">
        <w:rPr>
          <w:rFonts w:ascii="Times New Roman" w:hAnsi="Times New Roman"/>
          <w:sz w:val="28"/>
          <w:szCs w:val="28"/>
        </w:rPr>
        <w:t xml:space="preserve">которые по антиэстрогенной активности превосходят тамоксифен в 50 раз. </w:t>
      </w:r>
      <w:r w:rsidR="003B0EB8">
        <w:rPr>
          <w:rFonts w:ascii="Times New Roman" w:hAnsi="Times New Roman"/>
          <w:sz w:val="28"/>
          <w:szCs w:val="28"/>
        </w:rPr>
        <w:t xml:space="preserve">CYP3A4 и 3A5, наряду с другими изоферментами, деметилируют тамоксифен и 4-гидрокситамоксифен. </w:t>
      </w:r>
      <w:r w:rsidR="0023221E">
        <w:rPr>
          <w:rFonts w:ascii="Times New Roman" w:hAnsi="Times New Roman"/>
          <w:sz w:val="28"/>
          <w:szCs w:val="28"/>
        </w:rPr>
        <w:t>Интересно, что деметилирование эндоксифена дает норэндоксифе</w:t>
      </w:r>
      <w:r w:rsidR="003B0EB8">
        <w:rPr>
          <w:rFonts w:ascii="Times New Roman" w:hAnsi="Times New Roman"/>
          <w:sz w:val="28"/>
          <w:szCs w:val="28"/>
        </w:rPr>
        <w:t>н —</w:t>
      </w:r>
      <w:r w:rsidR="001539AA">
        <w:rPr>
          <w:rFonts w:ascii="Times New Roman" w:hAnsi="Times New Roman"/>
          <w:sz w:val="28"/>
          <w:szCs w:val="28"/>
        </w:rPr>
        <w:t xml:space="preserve"> </w:t>
      </w:r>
      <w:r w:rsidR="003B0EB8">
        <w:rPr>
          <w:rFonts w:ascii="Times New Roman" w:hAnsi="Times New Roman"/>
          <w:sz w:val="28"/>
          <w:szCs w:val="28"/>
        </w:rPr>
        <w:t>ингибитор ароматазы</w:t>
      </w:r>
      <w:r w:rsidR="001539AA">
        <w:rPr>
          <w:rFonts w:ascii="Times New Roman" w:hAnsi="Times New Roman"/>
          <w:sz w:val="28"/>
          <w:szCs w:val="28"/>
        </w:rPr>
        <w:t>, по активности близкий к летрозолу</w:t>
      </w:r>
      <w:r w:rsidR="003B0EB8">
        <w:rPr>
          <w:rFonts w:ascii="Times New Roman" w:hAnsi="Times New Roman"/>
          <w:sz w:val="28"/>
          <w:szCs w:val="28"/>
        </w:rPr>
        <w:t>; впрочем, этот метаболит образуется в небольш</w:t>
      </w:r>
      <w:r w:rsidR="001539AA">
        <w:rPr>
          <w:rFonts w:ascii="Times New Roman" w:hAnsi="Times New Roman"/>
          <w:sz w:val="28"/>
          <w:szCs w:val="28"/>
        </w:rPr>
        <w:t>их</w:t>
      </w:r>
      <w:r w:rsidR="003B0EB8">
        <w:rPr>
          <w:rFonts w:ascii="Times New Roman" w:hAnsi="Times New Roman"/>
          <w:sz w:val="28"/>
          <w:szCs w:val="28"/>
        </w:rPr>
        <w:t xml:space="preserve"> количеств</w:t>
      </w:r>
      <w:r w:rsidR="001539AA">
        <w:rPr>
          <w:rFonts w:ascii="Times New Roman" w:hAnsi="Times New Roman"/>
          <w:sz w:val="28"/>
          <w:szCs w:val="28"/>
        </w:rPr>
        <w:t>ах</w:t>
      </w:r>
      <w:r w:rsidR="003B0EB8">
        <w:rPr>
          <w:rFonts w:ascii="Times New Roman" w:hAnsi="Times New Roman"/>
          <w:sz w:val="28"/>
          <w:szCs w:val="28"/>
        </w:rPr>
        <w:t xml:space="preserve"> и его клиническое значение неясно.</w:t>
      </w:r>
    </w:p>
    <w:p w:rsidR="006277F4" w:rsidRPr="000527CC" w:rsidRDefault="006277F4" w:rsidP="006277F4">
      <w:pPr>
        <w:spacing w:before="120" w:line="360" w:lineRule="auto"/>
        <w:jc w:val="both"/>
        <w:rPr>
          <w:rFonts w:ascii="Times New Roman" w:hAnsi="Times New Roman"/>
          <w:sz w:val="28"/>
          <w:szCs w:val="28"/>
        </w:rPr>
      </w:pPr>
      <w:r w:rsidRPr="000527C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05170" cy="4614545"/>
            <wp:effectExtent l="19050" t="0" r="508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461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F4" w:rsidRPr="000527CC" w:rsidRDefault="006277F4" w:rsidP="006277F4">
      <w:pPr>
        <w:spacing w:before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5. </w:t>
      </w:r>
      <w:r w:rsidRPr="000527CC">
        <w:rPr>
          <w:rFonts w:ascii="Times New Roman" w:hAnsi="Times New Roman"/>
          <w:sz w:val="28"/>
          <w:szCs w:val="28"/>
        </w:rPr>
        <w:t>Метаболизм тамоксифена [</w:t>
      </w:r>
      <w:r w:rsidRPr="000527CC">
        <w:rPr>
          <w:rFonts w:ascii="Times New Roman" w:hAnsi="Times New Roman"/>
          <w:sz w:val="28"/>
          <w:szCs w:val="28"/>
          <w:lang w:val="en-US"/>
        </w:rPr>
        <w:t>Del</w:t>
      </w:r>
      <w:r w:rsidRPr="000527CC">
        <w:rPr>
          <w:rFonts w:ascii="Times New Roman" w:hAnsi="Times New Roman"/>
          <w:sz w:val="28"/>
          <w:szCs w:val="28"/>
        </w:rPr>
        <w:t xml:space="preserve"> </w:t>
      </w:r>
      <w:r w:rsidRPr="000527CC">
        <w:rPr>
          <w:rFonts w:ascii="Times New Roman" w:hAnsi="Times New Roman"/>
          <w:sz w:val="28"/>
          <w:szCs w:val="28"/>
          <w:lang w:val="en-US"/>
        </w:rPr>
        <w:t>Re</w:t>
      </w:r>
      <w:r w:rsidRPr="000527CC">
        <w:rPr>
          <w:rFonts w:ascii="Times New Roman" w:hAnsi="Times New Roman"/>
          <w:sz w:val="28"/>
          <w:szCs w:val="28"/>
        </w:rPr>
        <w:t>, 2012]</w:t>
      </w:r>
      <w:r>
        <w:rPr>
          <w:rFonts w:ascii="Times New Roman" w:hAnsi="Times New Roman"/>
          <w:sz w:val="28"/>
          <w:szCs w:val="28"/>
        </w:rPr>
        <w:t>.</w:t>
      </w:r>
    </w:p>
    <w:p w:rsidR="006277F4" w:rsidRDefault="00881960" w:rsidP="00041D0E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Описано </w:t>
      </w:r>
      <w:r w:rsidR="003463AC">
        <w:rPr>
          <w:rFonts w:ascii="Times New Roman" w:hAnsi="Times New Roman"/>
          <w:sz w:val="28"/>
          <w:szCs w:val="28"/>
        </w:rPr>
        <w:t>более 80</w:t>
      </w:r>
      <w:r>
        <w:rPr>
          <w:rFonts w:ascii="Times New Roman" w:hAnsi="Times New Roman"/>
          <w:sz w:val="28"/>
          <w:szCs w:val="28"/>
        </w:rPr>
        <w:t xml:space="preserve"> полиморфизмов гена </w:t>
      </w:r>
      <w:r>
        <w:rPr>
          <w:rFonts w:ascii="Times New Roman" w:hAnsi="Times New Roman"/>
          <w:sz w:val="28"/>
          <w:szCs w:val="28"/>
          <w:lang w:val="en-US"/>
        </w:rPr>
        <w:t>CYP</w:t>
      </w:r>
      <w:r w:rsidRPr="00041D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041D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</w:t>
      </w:r>
      <w:r w:rsidR="006B6723">
        <w:rPr>
          <w:rFonts w:ascii="Times New Roman" w:hAnsi="Times New Roman"/>
          <w:sz w:val="28"/>
          <w:szCs w:val="28"/>
        </w:rPr>
        <w:t xml:space="preserve">наиболее </w:t>
      </w:r>
      <w:r w:rsidR="009A3481">
        <w:rPr>
          <w:rFonts w:ascii="Times New Roman" w:hAnsi="Times New Roman"/>
          <w:sz w:val="28"/>
          <w:szCs w:val="28"/>
        </w:rPr>
        <w:t xml:space="preserve">распространенны и функционально </w:t>
      </w:r>
      <w:r w:rsidR="006B6723">
        <w:rPr>
          <w:rFonts w:ascii="Times New Roman" w:hAnsi="Times New Roman"/>
          <w:sz w:val="28"/>
          <w:szCs w:val="28"/>
        </w:rPr>
        <w:t xml:space="preserve">значимы </w:t>
      </w:r>
      <w:r w:rsidR="001539AA">
        <w:rPr>
          <w:rFonts w:ascii="Times New Roman" w:hAnsi="Times New Roman"/>
          <w:sz w:val="28"/>
          <w:szCs w:val="28"/>
        </w:rPr>
        <w:t xml:space="preserve">вариантные </w:t>
      </w:r>
      <w:r w:rsidR="006B6723">
        <w:rPr>
          <w:rFonts w:ascii="Times New Roman" w:hAnsi="Times New Roman"/>
          <w:sz w:val="28"/>
          <w:szCs w:val="28"/>
        </w:rPr>
        <w:t xml:space="preserve">аллели </w:t>
      </w:r>
      <w:r w:rsidR="00905EC8" w:rsidRPr="00B808CA">
        <w:rPr>
          <w:rFonts w:ascii="Times New Roman" w:hAnsi="Times New Roman"/>
          <w:i/>
          <w:iCs/>
          <w:sz w:val="28"/>
          <w:szCs w:val="28"/>
        </w:rPr>
        <w:t>CYP2D6*3</w:t>
      </w:r>
      <w:r w:rsidR="00905EC8" w:rsidRPr="00B808CA">
        <w:rPr>
          <w:rFonts w:ascii="Times New Roman" w:hAnsi="Times New Roman"/>
          <w:bCs/>
          <w:sz w:val="28"/>
          <w:szCs w:val="28"/>
        </w:rPr>
        <w:t xml:space="preserve"> (2549delA</w:t>
      </w:r>
      <w:r w:rsidR="00905EC8">
        <w:rPr>
          <w:rFonts w:ascii="Times New Roman" w:hAnsi="Times New Roman"/>
          <w:bCs/>
          <w:sz w:val="28"/>
          <w:szCs w:val="28"/>
        </w:rPr>
        <w:t xml:space="preserve"> со</w:t>
      </w:r>
      <w:r w:rsidR="00905EC8" w:rsidRPr="00B808CA">
        <w:rPr>
          <w:rFonts w:ascii="Times New Roman" w:hAnsi="Times New Roman"/>
          <w:bCs/>
          <w:sz w:val="28"/>
          <w:szCs w:val="28"/>
        </w:rPr>
        <w:t xml:space="preserve"> сдвиг</w:t>
      </w:r>
      <w:r w:rsidR="00905EC8">
        <w:rPr>
          <w:rFonts w:ascii="Times New Roman" w:hAnsi="Times New Roman"/>
          <w:bCs/>
          <w:sz w:val="28"/>
          <w:szCs w:val="28"/>
        </w:rPr>
        <w:t>ом</w:t>
      </w:r>
      <w:r w:rsidR="00905EC8" w:rsidRPr="00B808CA">
        <w:rPr>
          <w:rFonts w:ascii="Times New Roman" w:hAnsi="Times New Roman"/>
          <w:bCs/>
          <w:sz w:val="28"/>
          <w:szCs w:val="28"/>
        </w:rPr>
        <w:t xml:space="preserve"> рамки считывания)</w:t>
      </w:r>
      <w:r w:rsidR="00905EC8">
        <w:rPr>
          <w:rFonts w:ascii="Times New Roman" w:hAnsi="Times New Roman"/>
          <w:bCs/>
          <w:sz w:val="28"/>
          <w:szCs w:val="28"/>
        </w:rPr>
        <w:t>,</w:t>
      </w:r>
      <w:r w:rsidR="00905EC8" w:rsidRPr="00905EC8">
        <w:rPr>
          <w:rFonts w:ascii="Times New Roman" w:hAnsi="Times New Roman"/>
          <w:bCs/>
          <w:sz w:val="28"/>
          <w:szCs w:val="28"/>
        </w:rPr>
        <w:t xml:space="preserve"> </w:t>
      </w:r>
      <w:r w:rsidR="001A018C" w:rsidRPr="00905EC8">
        <w:rPr>
          <w:rFonts w:ascii="Times New Roman" w:hAnsi="Times New Roman"/>
          <w:i/>
          <w:sz w:val="28"/>
          <w:szCs w:val="28"/>
        </w:rPr>
        <w:t>*4</w:t>
      </w:r>
      <w:r w:rsidR="00CF0609">
        <w:rPr>
          <w:rFonts w:ascii="Times New Roman" w:hAnsi="Times New Roman"/>
          <w:sz w:val="28"/>
          <w:szCs w:val="28"/>
        </w:rPr>
        <w:t xml:space="preserve"> (</w:t>
      </w:r>
      <w:r w:rsidR="00CF0609" w:rsidRPr="00CF0609">
        <w:rPr>
          <w:rFonts w:ascii="Times New Roman" w:eastAsiaTheme="minorHAnsi" w:hAnsi="Times New Roman"/>
          <w:sz w:val="28"/>
          <w:szCs w:val="28"/>
        </w:rPr>
        <w:t>1846G&gt;A</w:t>
      </w:r>
      <w:r w:rsidR="00CF0609">
        <w:rPr>
          <w:rFonts w:ascii="Times New Roman" w:eastAsiaTheme="minorHAnsi" w:hAnsi="Times New Roman"/>
          <w:sz w:val="28"/>
          <w:szCs w:val="28"/>
        </w:rPr>
        <w:t xml:space="preserve"> с нарушением сплайсинга РНК),</w:t>
      </w:r>
      <w:r w:rsidR="00CF0609" w:rsidRPr="00CF0609">
        <w:rPr>
          <w:rFonts w:ascii="Times New Roman" w:eastAsiaTheme="minorHAnsi" w:hAnsi="Times New Roman"/>
          <w:sz w:val="28"/>
          <w:szCs w:val="28"/>
        </w:rPr>
        <w:t xml:space="preserve"> </w:t>
      </w:r>
      <w:r w:rsidR="001A018C" w:rsidRPr="00905EC8">
        <w:rPr>
          <w:rFonts w:ascii="Times New Roman" w:hAnsi="Times New Roman"/>
          <w:i/>
          <w:sz w:val="28"/>
          <w:szCs w:val="28"/>
        </w:rPr>
        <w:t>*5</w:t>
      </w:r>
      <w:r w:rsidR="00CF0609">
        <w:rPr>
          <w:rFonts w:ascii="Times New Roman" w:hAnsi="Times New Roman"/>
          <w:sz w:val="28"/>
          <w:szCs w:val="28"/>
        </w:rPr>
        <w:t xml:space="preserve"> (делеция всего гена)</w:t>
      </w:r>
      <w:r w:rsidR="001A018C">
        <w:rPr>
          <w:rFonts w:ascii="Times New Roman" w:hAnsi="Times New Roman"/>
          <w:sz w:val="28"/>
          <w:szCs w:val="28"/>
        </w:rPr>
        <w:t xml:space="preserve">, </w:t>
      </w:r>
      <w:r w:rsidR="001A018C" w:rsidRPr="00905EC8">
        <w:rPr>
          <w:rFonts w:ascii="Times New Roman" w:hAnsi="Times New Roman"/>
          <w:i/>
          <w:sz w:val="28"/>
          <w:szCs w:val="28"/>
        </w:rPr>
        <w:t>*6</w:t>
      </w:r>
      <w:r w:rsidR="00CF0609">
        <w:rPr>
          <w:rFonts w:ascii="Times New Roman" w:hAnsi="Times New Roman"/>
          <w:sz w:val="28"/>
          <w:szCs w:val="28"/>
        </w:rPr>
        <w:t xml:space="preserve"> (</w:t>
      </w:r>
      <w:r w:rsidR="00CF0609" w:rsidRPr="00CF0609">
        <w:rPr>
          <w:rFonts w:ascii="Times New Roman" w:eastAsiaTheme="minorHAnsi" w:hAnsi="Times New Roman"/>
          <w:sz w:val="28"/>
          <w:szCs w:val="28"/>
        </w:rPr>
        <w:t>1707delT</w:t>
      </w:r>
      <w:r w:rsidR="00CF0609">
        <w:rPr>
          <w:rFonts w:ascii="Times New Roman" w:eastAsiaTheme="minorHAnsi" w:hAnsi="Times New Roman"/>
          <w:sz w:val="28"/>
          <w:szCs w:val="28"/>
        </w:rPr>
        <w:t xml:space="preserve"> со сдвигом рамки)</w:t>
      </w:r>
      <w:r w:rsidR="001A018C">
        <w:rPr>
          <w:rFonts w:ascii="Times New Roman" w:hAnsi="Times New Roman"/>
          <w:sz w:val="28"/>
          <w:szCs w:val="28"/>
        </w:rPr>
        <w:t xml:space="preserve">, </w:t>
      </w:r>
      <w:r w:rsidR="001A018C" w:rsidRPr="00905EC8">
        <w:rPr>
          <w:rFonts w:ascii="Times New Roman" w:hAnsi="Times New Roman"/>
          <w:i/>
          <w:sz w:val="28"/>
          <w:szCs w:val="28"/>
        </w:rPr>
        <w:t>*10</w:t>
      </w:r>
      <w:r w:rsidR="001A018C">
        <w:rPr>
          <w:rFonts w:ascii="Times New Roman" w:hAnsi="Times New Roman"/>
          <w:sz w:val="28"/>
          <w:szCs w:val="28"/>
        </w:rPr>
        <w:t xml:space="preserve"> </w:t>
      </w:r>
      <w:r w:rsidR="00CF0609">
        <w:rPr>
          <w:rFonts w:ascii="Times New Roman" w:hAnsi="Times New Roman"/>
          <w:sz w:val="28"/>
          <w:szCs w:val="28"/>
        </w:rPr>
        <w:t>(</w:t>
      </w:r>
      <w:r w:rsidR="00CF0609" w:rsidRPr="00CF0609">
        <w:rPr>
          <w:rFonts w:ascii="Times New Roman" w:eastAsiaTheme="minorHAnsi" w:hAnsi="Times New Roman"/>
          <w:sz w:val="28"/>
          <w:szCs w:val="28"/>
        </w:rPr>
        <w:t>100C&gt;T</w:t>
      </w:r>
      <w:r w:rsidR="00905EC8">
        <w:rPr>
          <w:rFonts w:ascii="Times New Roman" w:eastAsiaTheme="minorHAnsi" w:hAnsi="Times New Roman"/>
          <w:sz w:val="28"/>
          <w:szCs w:val="28"/>
        </w:rPr>
        <w:t xml:space="preserve"> с</w:t>
      </w:r>
      <w:r w:rsidR="00CF0609">
        <w:rPr>
          <w:rFonts w:ascii="Times New Roman" w:eastAsiaTheme="minorHAnsi" w:hAnsi="Times New Roman"/>
          <w:sz w:val="28"/>
          <w:szCs w:val="28"/>
        </w:rPr>
        <w:t xml:space="preserve"> </w:t>
      </w:r>
      <w:r w:rsidR="00905EC8">
        <w:rPr>
          <w:rFonts w:ascii="Times New Roman" w:hAnsi="Times New Roman"/>
          <w:sz w:val="28"/>
          <w:szCs w:val="28"/>
        </w:rPr>
        <w:t>заменой</w:t>
      </w:r>
      <w:r w:rsidR="00905EC8" w:rsidRPr="00905EC8">
        <w:rPr>
          <w:rFonts w:ascii="Times New Roman" w:hAnsi="Times New Roman"/>
          <w:sz w:val="28"/>
          <w:szCs w:val="28"/>
        </w:rPr>
        <w:t xml:space="preserve"> </w:t>
      </w:r>
      <w:r w:rsidR="00905EC8">
        <w:rPr>
          <w:rFonts w:ascii="Times New Roman" w:hAnsi="Times New Roman"/>
          <w:sz w:val="28"/>
          <w:szCs w:val="28"/>
          <w:lang w:val="en-US"/>
        </w:rPr>
        <w:t>Pro</w:t>
      </w:r>
      <w:r w:rsidR="00905EC8" w:rsidRPr="00905EC8">
        <w:rPr>
          <w:rFonts w:ascii="Times New Roman" w:hAnsi="Times New Roman"/>
          <w:sz w:val="28"/>
          <w:szCs w:val="28"/>
          <w:vertAlign w:val="superscript"/>
        </w:rPr>
        <w:t>34</w:t>
      </w:r>
      <w:r w:rsidR="00905EC8">
        <w:rPr>
          <w:rFonts w:ascii="Times New Roman" w:hAnsi="Times New Roman"/>
          <w:sz w:val="28"/>
          <w:szCs w:val="28"/>
          <w:lang w:val="en-US"/>
        </w:rPr>
        <w:t>Ser</w:t>
      </w:r>
      <w:r w:rsidR="00905EC8">
        <w:rPr>
          <w:rFonts w:ascii="Times New Roman" w:eastAsiaTheme="minorHAnsi" w:hAnsi="Times New Roman"/>
          <w:sz w:val="28"/>
          <w:szCs w:val="28"/>
        </w:rPr>
        <w:t xml:space="preserve"> и</w:t>
      </w:r>
      <w:r w:rsidR="00CF0609">
        <w:rPr>
          <w:rFonts w:ascii="Times New Roman" w:eastAsiaTheme="minorHAnsi" w:hAnsi="Times New Roman"/>
          <w:sz w:val="28"/>
          <w:szCs w:val="28"/>
        </w:rPr>
        <w:t xml:space="preserve"> сниж</w:t>
      </w:r>
      <w:r w:rsidR="00905EC8">
        <w:rPr>
          <w:rFonts w:ascii="Times New Roman" w:eastAsiaTheme="minorHAnsi" w:hAnsi="Times New Roman"/>
          <w:sz w:val="28"/>
          <w:szCs w:val="28"/>
        </w:rPr>
        <w:t>ением</w:t>
      </w:r>
      <w:r w:rsidR="00CF0609">
        <w:rPr>
          <w:rFonts w:ascii="Times New Roman" w:eastAsiaTheme="minorHAnsi" w:hAnsi="Times New Roman"/>
          <w:sz w:val="28"/>
          <w:szCs w:val="28"/>
        </w:rPr>
        <w:t xml:space="preserve"> активност</w:t>
      </w:r>
      <w:r w:rsidR="00905EC8">
        <w:rPr>
          <w:rFonts w:ascii="Times New Roman" w:eastAsiaTheme="minorHAnsi" w:hAnsi="Times New Roman"/>
          <w:sz w:val="28"/>
          <w:szCs w:val="28"/>
        </w:rPr>
        <w:t>и</w:t>
      </w:r>
      <w:r w:rsidR="00CF0609">
        <w:rPr>
          <w:rFonts w:ascii="Times New Roman" w:eastAsiaTheme="minorHAnsi" w:hAnsi="Times New Roman"/>
          <w:sz w:val="28"/>
          <w:szCs w:val="28"/>
        </w:rPr>
        <w:t xml:space="preserve"> фермента)</w:t>
      </w:r>
      <w:r w:rsidR="00905EC8">
        <w:rPr>
          <w:rFonts w:ascii="Times New Roman" w:eastAsiaTheme="minorHAnsi" w:hAnsi="Times New Roman"/>
          <w:sz w:val="28"/>
          <w:szCs w:val="28"/>
        </w:rPr>
        <w:t xml:space="preserve">, </w:t>
      </w:r>
      <w:r w:rsidR="00905EC8" w:rsidRPr="00B808CA">
        <w:rPr>
          <w:rFonts w:ascii="Times New Roman" w:hAnsi="Times New Roman"/>
          <w:i/>
          <w:iCs/>
          <w:sz w:val="28"/>
          <w:szCs w:val="28"/>
        </w:rPr>
        <w:t>*</w:t>
      </w:r>
      <w:r w:rsidR="00905EC8">
        <w:rPr>
          <w:rFonts w:ascii="Times New Roman" w:hAnsi="Times New Roman"/>
          <w:i/>
          <w:iCs/>
          <w:sz w:val="28"/>
          <w:szCs w:val="28"/>
        </w:rPr>
        <w:t>41</w:t>
      </w:r>
      <w:r w:rsidR="00905EC8" w:rsidRPr="00B808CA">
        <w:rPr>
          <w:rFonts w:ascii="Times New Roman" w:hAnsi="Times New Roman"/>
          <w:bCs/>
          <w:sz w:val="28"/>
          <w:szCs w:val="28"/>
        </w:rPr>
        <w:t xml:space="preserve"> </w:t>
      </w:r>
      <w:r w:rsidR="00905EC8">
        <w:rPr>
          <w:rFonts w:ascii="Times New Roman" w:hAnsi="Times New Roman"/>
          <w:sz w:val="28"/>
          <w:szCs w:val="28"/>
        </w:rPr>
        <w:t>(</w:t>
      </w:r>
      <w:r w:rsidR="00905EC8" w:rsidRPr="00684A22">
        <w:rPr>
          <w:rFonts w:ascii="Times New Roman" w:hAnsi="Times New Roman"/>
          <w:sz w:val="28"/>
          <w:szCs w:val="28"/>
        </w:rPr>
        <w:t>2988</w:t>
      </w:r>
      <w:r w:rsidR="00905EC8">
        <w:rPr>
          <w:rFonts w:ascii="Times New Roman" w:hAnsi="Times New Roman"/>
          <w:sz w:val="28"/>
          <w:szCs w:val="28"/>
          <w:lang w:val="en-US"/>
        </w:rPr>
        <w:t>G</w:t>
      </w:r>
      <w:r w:rsidR="00905EC8" w:rsidRPr="00684A22">
        <w:rPr>
          <w:rFonts w:ascii="Times New Roman" w:hAnsi="Times New Roman"/>
          <w:sz w:val="28"/>
          <w:szCs w:val="28"/>
        </w:rPr>
        <w:t>&gt;</w:t>
      </w:r>
      <w:r w:rsidR="00905EC8">
        <w:rPr>
          <w:rFonts w:ascii="Times New Roman" w:hAnsi="Times New Roman"/>
          <w:sz w:val="28"/>
          <w:szCs w:val="28"/>
          <w:lang w:val="en-US"/>
        </w:rPr>
        <w:t>A</w:t>
      </w:r>
      <w:r w:rsidR="00905EC8">
        <w:rPr>
          <w:rFonts w:ascii="Times New Roman" w:hAnsi="Times New Roman"/>
          <w:sz w:val="28"/>
          <w:szCs w:val="28"/>
        </w:rPr>
        <w:t xml:space="preserve"> с нарушением сплайсинга)</w:t>
      </w:r>
      <w:r w:rsidR="00CF0609">
        <w:rPr>
          <w:rFonts w:ascii="Times New Roman" w:eastAsiaTheme="minorHAnsi" w:hAnsi="Times New Roman"/>
          <w:sz w:val="28"/>
          <w:szCs w:val="28"/>
        </w:rPr>
        <w:t xml:space="preserve">. </w:t>
      </w:r>
      <w:r w:rsidR="002B39B5">
        <w:rPr>
          <w:rFonts w:ascii="Times New Roman" w:eastAsiaTheme="minorHAnsi" w:hAnsi="Times New Roman"/>
          <w:sz w:val="28"/>
          <w:szCs w:val="28"/>
        </w:rPr>
        <w:t>В</w:t>
      </w:r>
      <w:r w:rsidR="005644F5">
        <w:rPr>
          <w:rFonts w:ascii="Times New Roman" w:eastAsiaTheme="minorHAnsi" w:hAnsi="Times New Roman"/>
          <w:sz w:val="28"/>
          <w:szCs w:val="28"/>
        </w:rPr>
        <w:t xml:space="preserve">стречается </w:t>
      </w:r>
      <w:r w:rsidR="002B39B5">
        <w:rPr>
          <w:rFonts w:ascii="Times New Roman" w:eastAsiaTheme="minorHAnsi" w:hAnsi="Times New Roman"/>
          <w:sz w:val="28"/>
          <w:szCs w:val="28"/>
        </w:rPr>
        <w:t xml:space="preserve">также </w:t>
      </w:r>
      <w:r w:rsidR="005644F5">
        <w:rPr>
          <w:rFonts w:ascii="Times New Roman" w:eastAsiaTheme="minorHAnsi" w:hAnsi="Times New Roman"/>
          <w:sz w:val="28"/>
          <w:szCs w:val="28"/>
        </w:rPr>
        <w:t xml:space="preserve">дупликация нормального аллеля </w:t>
      </w:r>
      <w:r w:rsidR="001539AA" w:rsidRPr="005644F5">
        <w:rPr>
          <w:rFonts w:ascii="Times New Roman" w:hAnsi="Times New Roman"/>
          <w:i/>
          <w:sz w:val="28"/>
          <w:szCs w:val="28"/>
          <w:lang w:val="en-US"/>
        </w:rPr>
        <w:t>CYP</w:t>
      </w:r>
      <w:r w:rsidR="001539AA" w:rsidRPr="005644F5">
        <w:rPr>
          <w:rFonts w:ascii="Times New Roman" w:hAnsi="Times New Roman"/>
          <w:i/>
          <w:sz w:val="28"/>
          <w:szCs w:val="28"/>
        </w:rPr>
        <w:t>2</w:t>
      </w:r>
      <w:r w:rsidR="001539AA" w:rsidRPr="005644F5">
        <w:rPr>
          <w:rFonts w:ascii="Times New Roman" w:hAnsi="Times New Roman"/>
          <w:i/>
          <w:sz w:val="28"/>
          <w:szCs w:val="28"/>
          <w:lang w:val="en-US"/>
        </w:rPr>
        <w:t>D</w:t>
      </w:r>
      <w:r w:rsidR="001539AA" w:rsidRPr="005644F5">
        <w:rPr>
          <w:rFonts w:ascii="Times New Roman" w:hAnsi="Times New Roman"/>
          <w:i/>
          <w:sz w:val="28"/>
          <w:szCs w:val="28"/>
        </w:rPr>
        <w:t>6</w:t>
      </w:r>
      <w:r w:rsidR="001539AA">
        <w:rPr>
          <w:rFonts w:ascii="Times New Roman" w:hAnsi="Times New Roman"/>
          <w:i/>
          <w:sz w:val="28"/>
          <w:szCs w:val="28"/>
        </w:rPr>
        <w:t>*1</w:t>
      </w:r>
      <w:r w:rsidR="001539AA">
        <w:rPr>
          <w:rFonts w:ascii="Times New Roman" w:hAnsi="Times New Roman"/>
          <w:sz w:val="28"/>
          <w:szCs w:val="28"/>
        </w:rPr>
        <w:t xml:space="preserve"> </w:t>
      </w:r>
      <w:r w:rsidR="005644F5">
        <w:rPr>
          <w:rFonts w:ascii="Times New Roman" w:eastAsiaTheme="minorHAnsi" w:hAnsi="Times New Roman"/>
          <w:sz w:val="28"/>
          <w:szCs w:val="28"/>
        </w:rPr>
        <w:t xml:space="preserve">(может быть до 13 копий), приводящая к повышению активности фермента. По сравнению с носителями двух нормальных аллелей при дупликации </w:t>
      </w:r>
      <w:r w:rsidR="005644F5">
        <w:rPr>
          <w:rFonts w:ascii="Times New Roman" w:hAnsi="Times New Roman"/>
          <w:sz w:val="28"/>
          <w:szCs w:val="28"/>
        </w:rPr>
        <w:t xml:space="preserve">наблюдается примерно двукратное повышение уровня эндоксифена, а при наличии двух нефункциональных аллелей — четырехкратное снижение. </w:t>
      </w:r>
      <w:r w:rsidR="005338AD">
        <w:rPr>
          <w:rFonts w:ascii="Times New Roman" w:eastAsiaTheme="minorHAnsi" w:hAnsi="Times New Roman"/>
          <w:sz w:val="28"/>
          <w:szCs w:val="28"/>
        </w:rPr>
        <w:t>Д</w:t>
      </w:r>
      <w:r w:rsidR="00EF7047">
        <w:rPr>
          <w:rFonts w:ascii="Times New Roman" w:eastAsiaTheme="minorHAnsi" w:hAnsi="Times New Roman"/>
          <w:sz w:val="28"/>
          <w:szCs w:val="28"/>
        </w:rPr>
        <w:t xml:space="preserve">о 60% </w:t>
      </w:r>
      <w:r w:rsidR="00F839AE">
        <w:rPr>
          <w:rFonts w:ascii="Times New Roman" w:eastAsiaTheme="minorHAnsi" w:hAnsi="Times New Roman"/>
          <w:sz w:val="28"/>
          <w:szCs w:val="28"/>
        </w:rPr>
        <w:t>европейцев</w:t>
      </w:r>
      <w:r w:rsidR="00EF7047">
        <w:rPr>
          <w:rFonts w:ascii="Times New Roman" w:eastAsiaTheme="minorHAnsi" w:hAnsi="Times New Roman"/>
          <w:sz w:val="28"/>
          <w:szCs w:val="28"/>
        </w:rPr>
        <w:t xml:space="preserve"> имеют </w:t>
      </w:r>
      <w:r w:rsidR="001539AA">
        <w:rPr>
          <w:rFonts w:ascii="Times New Roman" w:eastAsiaTheme="minorHAnsi" w:hAnsi="Times New Roman"/>
          <w:sz w:val="28"/>
          <w:szCs w:val="28"/>
        </w:rPr>
        <w:t xml:space="preserve">один нормальный и </w:t>
      </w:r>
      <w:r w:rsidR="00EF7047">
        <w:rPr>
          <w:rFonts w:ascii="Times New Roman" w:eastAsiaTheme="minorHAnsi" w:hAnsi="Times New Roman"/>
          <w:sz w:val="28"/>
          <w:szCs w:val="28"/>
        </w:rPr>
        <w:t xml:space="preserve">тот или иной </w:t>
      </w:r>
      <w:r w:rsidR="003E2675">
        <w:rPr>
          <w:rFonts w:ascii="Times New Roman" w:eastAsiaTheme="minorHAnsi" w:hAnsi="Times New Roman"/>
          <w:sz w:val="28"/>
          <w:szCs w:val="28"/>
        </w:rPr>
        <w:t>вариантны</w:t>
      </w:r>
      <w:r w:rsidR="00EF7047">
        <w:rPr>
          <w:rFonts w:ascii="Times New Roman" w:eastAsiaTheme="minorHAnsi" w:hAnsi="Times New Roman"/>
          <w:sz w:val="28"/>
          <w:szCs w:val="28"/>
        </w:rPr>
        <w:t>й</w:t>
      </w:r>
      <w:r w:rsidR="003E2675">
        <w:rPr>
          <w:rFonts w:ascii="Times New Roman" w:eastAsiaTheme="minorHAnsi" w:hAnsi="Times New Roman"/>
          <w:sz w:val="28"/>
          <w:szCs w:val="28"/>
        </w:rPr>
        <w:t xml:space="preserve"> аллел</w:t>
      </w:r>
      <w:r w:rsidR="00EF7047">
        <w:rPr>
          <w:rFonts w:ascii="Times New Roman" w:eastAsiaTheme="minorHAnsi" w:hAnsi="Times New Roman"/>
          <w:sz w:val="28"/>
          <w:szCs w:val="28"/>
        </w:rPr>
        <w:t xml:space="preserve">ь, но </w:t>
      </w:r>
      <w:r w:rsidR="00D61D42">
        <w:rPr>
          <w:rFonts w:ascii="Times New Roman" w:eastAsiaTheme="minorHAnsi" w:hAnsi="Times New Roman"/>
          <w:sz w:val="28"/>
          <w:szCs w:val="28"/>
        </w:rPr>
        <w:t xml:space="preserve">на активности фермента и результатах лечения это, по-видимому, сказывается незначительно. Однако </w:t>
      </w:r>
      <w:r w:rsidR="00D61D42">
        <w:rPr>
          <w:rFonts w:ascii="Times New Roman" w:eastAsiaTheme="minorHAnsi" w:hAnsi="Times New Roman"/>
          <w:sz w:val="28"/>
          <w:szCs w:val="28"/>
        </w:rPr>
        <w:lastRenderedPageBreak/>
        <w:t xml:space="preserve">5—10% </w:t>
      </w:r>
      <w:r w:rsidR="00F839AE">
        <w:rPr>
          <w:rFonts w:ascii="Times New Roman" w:eastAsiaTheme="minorHAnsi" w:hAnsi="Times New Roman"/>
          <w:sz w:val="28"/>
          <w:szCs w:val="28"/>
        </w:rPr>
        <w:t>людей</w:t>
      </w:r>
      <w:r w:rsidR="00D61D42">
        <w:rPr>
          <w:rFonts w:ascii="Times New Roman" w:eastAsiaTheme="minorHAnsi" w:hAnsi="Times New Roman"/>
          <w:sz w:val="28"/>
          <w:szCs w:val="28"/>
        </w:rPr>
        <w:t xml:space="preserve"> не имеют н</w:t>
      </w:r>
      <w:r w:rsidR="00F839AE">
        <w:rPr>
          <w:rFonts w:ascii="Times New Roman" w:eastAsiaTheme="minorHAnsi" w:hAnsi="Times New Roman"/>
          <w:sz w:val="28"/>
          <w:szCs w:val="28"/>
        </w:rPr>
        <w:t xml:space="preserve">и одного функционального аллеля, </w:t>
      </w:r>
      <w:r w:rsidR="005338AD">
        <w:rPr>
          <w:rFonts w:ascii="Times New Roman" w:hAnsi="Times New Roman"/>
          <w:sz w:val="28"/>
          <w:szCs w:val="28"/>
        </w:rPr>
        <w:t>что чревато повышением риска рецидива рака молочной железы на фоне адъювантной терапии тамоксифен</w:t>
      </w:r>
      <w:r w:rsidR="001539AA">
        <w:rPr>
          <w:rFonts w:ascii="Times New Roman" w:hAnsi="Times New Roman"/>
          <w:sz w:val="28"/>
          <w:szCs w:val="28"/>
        </w:rPr>
        <w:t>ом</w:t>
      </w:r>
      <w:r w:rsidR="005338AD">
        <w:rPr>
          <w:rFonts w:ascii="Times New Roman" w:hAnsi="Times New Roman"/>
          <w:sz w:val="28"/>
          <w:szCs w:val="28"/>
        </w:rPr>
        <w:t>.</w:t>
      </w:r>
    </w:p>
    <w:p w:rsidR="00881960" w:rsidRPr="008F2622" w:rsidRDefault="002B39B5" w:rsidP="00041D0E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наиболее крупном исследовании </w:t>
      </w:r>
      <w:r w:rsidRPr="005667B5">
        <w:rPr>
          <w:rStyle w:val="highlight"/>
          <w:rFonts w:ascii="Times New Roman" w:hAnsi="Times New Roman"/>
          <w:sz w:val="28"/>
          <w:szCs w:val="28"/>
          <w:lang w:val="en-US"/>
        </w:rPr>
        <w:t>Schroth</w:t>
      </w:r>
      <w:r>
        <w:rPr>
          <w:rStyle w:val="highlight"/>
          <w:rFonts w:ascii="Times New Roman" w:hAnsi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/>
          <w:sz w:val="28"/>
          <w:szCs w:val="28"/>
          <w:lang w:val="en-US"/>
        </w:rPr>
        <w:t>et</w:t>
      </w:r>
      <w:r w:rsidRPr="00585144">
        <w:rPr>
          <w:rStyle w:val="highlight"/>
          <w:rFonts w:ascii="Times New Roman" w:hAnsi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/>
          <w:sz w:val="28"/>
          <w:szCs w:val="28"/>
          <w:lang w:val="en-US"/>
        </w:rPr>
        <w:t>al</w:t>
      </w:r>
      <w:r w:rsidRPr="00585144">
        <w:rPr>
          <w:rStyle w:val="highlight"/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включившем 1325 больных с медианой времени наблюдения 9 лет, риск рецидива составил 14,9% у носительниц двух нормальных аллелей </w:t>
      </w:r>
      <w:r w:rsidRPr="00585144">
        <w:rPr>
          <w:rFonts w:ascii="Times New Roman" w:hAnsi="Times New Roman"/>
          <w:i/>
          <w:sz w:val="28"/>
          <w:szCs w:val="28"/>
          <w:lang w:val="en-US"/>
        </w:rPr>
        <w:t>CYP</w:t>
      </w:r>
      <w:r w:rsidRPr="00585144">
        <w:rPr>
          <w:rFonts w:ascii="Times New Roman" w:hAnsi="Times New Roman"/>
          <w:i/>
          <w:sz w:val="28"/>
          <w:szCs w:val="28"/>
        </w:rPr>
        <w:t>2</w:t>
      </w:r>
      <w:r w:rsidRPr="00585144">
        <w:rPr>
          <w:rFonts w:ascii="Times New Roman" w:hAnsi="Times New Roman"/>
          <w:i/>
          <w:sz w:val="28"/>
          <w:szCs w:val="28"/>
          <w:lang w:val="en-US"/>
        </w:rPr>
        <w:t>D</w:t>
      </w:r>
      <w:r w:rsidRPr="00585144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20,9% у гетерозигот и 29% у гомозигот по вариантным аллелям; смертность была соответственно 16,7%, 18% и 22,8%. </w:t>
      </w:r>
      <w:r w:rsidR="008F2622">
        <w:rPr>
          <w:rFonts w:ascii="Times New Roman" w:hAnsi="Times New Roman"/>
          <w:sz w:val="28"/>
          <w:szCs w:val="28"/>
        </w:rPr>
        <w:t>Серия работ, изучавших корреляцию генотипа с эффективностью тамоксифена в крупных рандомизированных испытаниях (</w:t>
      </w:r>
      <w:r w:rsidR="005644F5">
        <w:rPr>
          <w:rFonts w:ascii="Times New Roman" w:hAnsi="Times New Roman"/>
          <w:sz w:val="28"/>
          <w:szCs w:val="28"/>
        </w:rPr>
        <w:t xml:space="preserve">включая </w:t>
      </w:r>
      <w:r w:rsidR="008F2622">
        <w:rPr>
          <w:rFonts w:ascii="Times New Roman" w:hAnsi="Times New Roman"/>
          <w:sz w:val="28"/>
          <w:szCs w:val="28"/>
          <w:lang w:val="en-US"/>
        </w:rPr>
        <w:t>ATAC</w:t>
      </w:r>
      <w:r w:rsidR="005644F5">
        <w:rPr>
          <w:rFonts w:ascii="Times New Roman" w:hAnsi="Times New Roman"/>
          <w:sz w:val="28"/>
          <w:szCs w:val="28"/>
        </w:rPr>
        <w:t xml:space="preserve"> и</w:t>
      </w:r>
      <w:r w:rsidR="008F2622" w:rsidRPr="008F2622">
        <w:rPr>
          <w:rFonts w:ascii="Times New Roman" w:hAnsi="Times New Roman"/>
          <w:sz w:val="28"/>
          <w:szCs w:val="28"/>
        </w:rPr>
        <w:t xml:space="preserve"> </w:t>
      </w:r>
      <w:r w:rsidR="008F2622">
        <w:rPr>
          <w:rFonts w:ascii="Times New Roman" w:hAnsi="Times New Roman"/>
          <w:sz w:val="28"/>
          <w:szCs w:val="28"/>
          <w:lang w:val="en-US"/>
        </w:rPr>
        <w:t>BIG</w:t>
      </w:r>
      <w:r w:rsidR="008F2622" w:rsidRPr="008F2622">
        <w:rPr>
          <w:rFonts w:ascii="Times New Roman" w:hAnsi="Times New Roman"/>
          <w:sz w:val="28"/>
          <w:szCs w:val="28"/>
        </w:rPr>
        <w:t xml:space="preserve"> 1-98)</w:t>
      </w:r>
      <w:r w:rsidR="008F2622">
        <w:rPr>
          <w:rFonts w:ascii="Times New Roman" w:hAnsi="Times New Roman"/>
          <w:sz w:val="28"/>
          <w:szCs w:val="28"/>
        </w:rPr>
        <w:t>, привела к неоднозначным результатам</w:t>
      </w:r>
      <w:r w:rsidR="001539AA">
        <w:rPr>
          <w:rFonts w:ascii="Times New Roman" w:hAnsi="Times New Roman"/>
          <w:sz w:val="28"/>
          <w:szCs w:val="28"/>
        </w:rPr>
        <w:t xml:space="preserve"> —</w:t>
      </w:r>
      <w:r w:rsidR="008F2622">
        <w:rPr>
          <w:rFonts w:ascii="Times New Roman" w:hAnsi="Times New Roman"/>
          <w:sz w:val="28"/>
          <w:szCs w:val="28"/>
        </w:rPr>
        <w:t xml:space="preserve"> во многом из-за неполного охвата больных, использования опухолевой ДНК вместо лейкоцитарной</w:t>
      </w:r>
      <w:r w:rsidR="005644F5">
        <w:rPr>
          <w:rFonts w:ascii="Times New Roman" w:hAnsi="Times New Roman"/>
          <w:sz w:val="28"/>
          <w:szCs w:val="28"/>
        </w:rPr>
        <w:t>, а также генотипированию л</w:t>
      </w:r>
      <w:r w:rsidR="001539AA">
        <w:rPr>
          <w:rFonts w:ascii="Times New Roman" w:hAnsi="Times New Roman"/>
          <w:sz w:val="28"/>
          <w:szCs w:val="28"/>
        </w:rPr>
        <w:t xml:space="preserve">ишь по некоторым полиморфизмам. Кроме того, следует учитывать действие ингибиторов </w:t>
      </w:r>
      <w:r w:rsidR="001539AA">
        <w:rPr>
          <w:rFonts w:ascii="Times New Roman" w:hAnsi="Times New Roman"/>
          <w:sz w:val="28"/>
          <w:szCs w:val="28"/>
          <w:lang w:val="en-US"/>
        </w:rPr>
        <w:t>CYP</w:t>
      </w:r>
      <w:r w:rsidR="001539AA" w:rsidRPr="00041D0E">
        <w:rPr>
          <w:rFonts w:ascii="Times New Roman" w:hAnsi="Times New Roman"/>
          <w:sz w:val="28"/>
          <w:szCs w:val="28"/>
        </w:rPr>
        <w:t>2</w:t>
      </w:r>
      <w:r w:rsidR="001539AA">
        <w:rPr>
          <w:rFonts w:ascii="Times New Roman" w:hAnsi="Times New Roman"/>
          <w:sz w:val="28"/>
          <w:szCs w:val="28"/>
          <w:lang w:val="en-US"/>
        </w:rPr>
        <w:t>D</w:t>
      </w:r>
      <w:r w:rsidR="001539AA" w:rsidRPr="00041D0E">
        <w:rPr>
          <w:rFonts w:ascii="Times New Roman" w:hAnsi="Times New Roman"/>
          <w:sz w:val="28"/>
          <w:szCs w:val="28"/>
        </w:rPr>
        <w:t>6</w:t>
      </w:r>
      <w:r w:rsidR="001539AA">
        <w:rPr>
          <w:rFonts w:ascii="Times New Roman" w:hAnsi="Times New Roman"/>
          <w:sz w:val="28"/>
          <w:szCs w:val="28"/>
        </w:rPr>
        <w:t>, в первую очередь антидепрессантов флуоксетина и пароксетина, которые нередко прописывают таким больным.</w:t>
      </w:r>
    </w:p>
    <w:p w:rsidR="000B4D12" w:rsidRPr="00E56561" w:rsidRDefault="000B4D12" w:rsidP="006277F4">
      <w:pPr>
        <w:pStyle w:val="3"/>
        <w:rPr>
          <w:lang w:val="ru-RU"/>
        </w:rPr>
      </w:pPr>
      <w:r w:rsidRPr="00E56561">
        <w:rPr>
          <w:lang w:val="ru-RU"/>
        </w:rPr>
        <w:t>Дигидропиримидиндегидрогеназа</w:t>
      </w:r>
      <w:bookmarkEnd w:id="0"/>
      <w:bookmarkEnd w:id="1"/>
    </w:p>
    <w:p w:rsidR="000B4D12" w:rsidRPr="008F70E9" w:rsidRDefault="00EF64AE" w:rsidP="00EF64AE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фермент</w:t>
      </w:r>
      <w:r w:rsidR="000B4D12" w:rsidRPr="000527CC">
        <w:rPr>
          <w:rFonts w:ascii="Times New Roman" w:hAnsi="Times New Roman"/>
          <w:sz w:val="28"/>
          <w:szCs w:val="28"/>
        </w:rPr>
        <w:t xml:space="preserve"> участвует в катаболизме пиримидиновых оснований, а также инактивирует более 80% фторурацила. У 3—5% европе</w:t>
      </w:r>
      <w:r w:rsidR="00E718B8">
        <w:rPr>
          <w:rFonts w:ascii="Times New Roman" w:hAnsi="Times New Roman"/>
          <w:sz w:val="28"/>
          <w:szCs w:val="28"/>
        </w:rPr>
        <w:t>йце</w:t>
      </w:r>
      <w:r w:rsidR="000B4D12" w:rsidRPr="000527CC">
        <w:rPr>
          <w:rFonts w:ascii="Times New Roman" w:hAnsi="Times New Roman"/>
          <w:sz w:val="28"/>
          <w:szCs w:val="28"/>
        </w:rPr>
        <w:t xml:space="preserve">в активность фермента снижена, у 0,1—0,2% он полностью отсутствует. До 50% случаев связано с </w:t>
      </w:r>
      <w:r>
        <w:rPr>
          <w:rFonts w:ascii="Times New Roman" w:hAnsi="Times New Roman"/>
          <w:sz w:val="28"/>
          <w:szCs w:val="28"/>
        </w:rPr>
        <w:t xml:space="preserve">полиморфизмом </w:t>
      </w:r>
      <w:r w:rsidRPr="00EF64AE">
        <w:rPr>
          <w:rFonts w:ascii="Times New Roman" w:eastAsiaTheme="minorHAnsi" w:hAnsi="Times New Roman"/>
          <w:sz w:val="28"/>
          <w:szCs w:val="28"/>
        </w:rPr>
        <w:t>IVS14+1G&gt;A (</w:t>
      </w:r>
      <w:r w:rsidR="000B4D12" w:rsidRPr="000527CC">
        <w:rPr>
          <w:rFonts w:ascii="Times New Roman" w:hAnsi="Times New Roman"/>
          <w:sz w:val="28"/>
          <w:szCs w:val="28"/>
        </w:rPr>
        <w:t>аллел</w:t>
      </w:r>
      <w:r>
        <w:rPr>
          <w:rFonts w:ascii="Times New Roman" w:hAnsi="Times New Roman"/>
          <w:sz w:val="28"/>
          <w:szCs w:val="28"/>
        </w:rPr>
        <w:t>ь</w:t>
      </w:r>
      <w:r w:rsidR="000B4D12" w:rsidRPr="000527CC">
        <w:rPr>
          <w:rFonts w:ascii="Times New Roman" w:hAnsi="Times New Roman"/>
          <w:sz w:val="28"/>
          <w:szCs w:val="28"/>
        </w:rPr>
        <w:t xml:space="preserve"> </w:t>
      </w:r>
      <w:r w:rsidR="000B4D12" w:rsidRPr="000527CC">
        <w:rPr>
          <w:rFonts w:ascii="Times New Roman" w:hAnsi="Times New Roman"/>
          <w:i/>
          <w:sz w:val="28"/>
          <w:szCs w:val="28"/>
        </w:rPr>
        <w:t>DPYD*2A</w:t>
      </w:r>
      <w:r>
        <w:rPr>
          <w:rFonts w:ascii="Times New Roman" w:hAnsi="Times New Roman"/>
          <w:sz w:val="28"/>
          <w:szCs w:val="28"/>
        </w:rPr>
        <w:t>):</w:t>
      </w:r>
      <w:r w:rsidR="000B4D12" w:rsidRPr="000527CC">
        <w:rPr>
          <w:rFonts w:ascii="Times New Roman" w:hAnsi="Times New Roman"/>
          <w:sz w:val="28"/>
          <w:szCs w:val="28"/>
        </w:rPr>
        <w:t xml:space="preserve"> он заключается в замене одного нуклеотида, из-за чего нарушается сплайсинг мРНК, выпадает один экзон, и образующийся укороченный белок быстро разрушается. </w:t>
      </w:r>
      <w:r w:rsidR="008F70E9">
        <w:rPr>
          <w:rFonts w:ascii="Times New Roman" w:hAnsi="Times New Roman"/>
          <w:sz w:val="28"/>
          <w:szCs w:val="28"/>
        </w:rPr>
        <w:t xml:space="preserve">Этот полиморфизм </w:t>
      </w:r>
      <w:r w:rsidR="000B4D12" w:rsidRPr="000527CC">
        <w:rPr>
          <w:rFonts w:ascii="Times New Roman" w:hAnsi="Times New Roman"/>
          <w:sz w:val="28"/>
          <w:szCs w:val="28"/>
        </w:rPr>
        <w:t>встречается у 1</w:t>
      </w:r>
      <w:r w:rsidR="008F70E9">
        <w:rPr>
          <w:rFonts w:ascii="Times New Roman" w:hAnsi="Times New Roman"/>
          <w:sz w:val="28"/>
          <w:szCs w:val="28"/>
        </w:rPr>
        <w:t>—2</w:t>
      </w:r>
      <w:r w:rsidR="000B4D12" w:rsidRPr="000527CC">
        <w:rPr>
          <w:rFonts w:ascii="Times New Roman" w:hAnsi="Times New Roman"/>
          <w:sz w:val="28"/>
          <w:szCs w:val="28"/>
        </w:rPr>
        <w:t>% европе</w:t>
      </w:r>
      <w:r w:rsidR="00993594">
        <w:rPr>
          <w:rFonts w:ascii="Times New Roman" w:hAnsi="Times New Roman"/>
          <w:sz w:val="28"/>
          <w:szCs w:val="28"/>
        </w:rPr>
        <w:t>йце</w:t>
      </w:r>
      <w:r w:rsidR="000B4D12" w:rsidRPr="000527CC">
        <w:rPr>
          <w:rFonts w:ascii="Times New Roman" w:hAnsi="Times New Roman"/>
          <w:sz w:val="28"/>
          <w:szCs w:val="28"/>
        </w:rPr>
        <w:t>в, с ним связывают около 25% случаев тяжел</w:t>
      </w:r>
      <w:r>
        <w:rPr>
          <w:rFonts w:ascii="Times New Roman" w:hAnsi="Times New Roman"/>
          <w:sz w:val="28"/>
          <w:szCs w:val="28"/>
        </w:rPr>
        <w:t>ой непереносимости фторурацила.</w:t>
      </w:r>
      <w:r w:rsidR="008F70E9">
        <w:rPr>
          <w:rFonts w:ascii="Times New Roman" w:hAnsi="Times New Roman"/>
          <w:sz w:val="28"/>
          <w:szCs w:val="28"/>
        </w:rPr>
        <w:t xml:space="preserve"> Примерно так же распространен полиморфизм 2846</w:t>
      </w:r>
      <w:r w:rsidR="008F70E9">
        <w:rPr>
          <w:rFonts w:ascii="Times New Roman" w:hAnsi="Times New Roman"/>
          <w:sz w:val="28"/>
          <w:szCs w:val="28"/>
          <w:lang w:val="en-US"/>
        </w:rPr>
        <w:t>A</w:t>
      </w:r>
      <w:r w:rsidR="008F70E9" w:rsidRPr="008F70E9">
        <w:rPr>
          <w:rFonts w:ascii="Times New Roman" w:hAnsi="Times New Roman"/>
          <w:sz w:val="28"/>
          <w:szCs w:val="28"/>
        </w:rPr>
        <w:t>&gt;</w:t>
      </w:r>
      <w:r w:rsidR="008F70E9">
        <w:rPr>
          <w:rFonts w:ascii="Times New Roman" w:hAnsi="Times New Roman"/>
          <w:sz w:val="28"/>
          <w:szCs w:val="28"/>
          <w:lang w:val="en-US"/>
        </w:rPr>
        <w:t>T</w:t>
      </w:r>
      <w:r w:rsidR="008F70E9">
        <w:rPr>
          <w:rFonts w:ascii="Times New Roman" w:hAnsi="Times New Roman"/>
          <w:sz w:val="28"/>
          <w:szCs w:val="28"/>
        </w:rPr>
        <w:t xml:space="preserve"> (с заменой Asp</w:t>
      </w:r>
      <w:r w:rsidR="008F70E9" w:rsidRPr="008F70E9">
        <w:rPr>
          <w:rFonts w:ascii="Times New Roman" w:hAnsi="Times New Roman"/>
          <w:sz w:val="28"/>
          <w:szCs w:val="28"/>
          <w:vertAlign w:val="superscript"/>
        </w:rPr>
        <w:t>949</w:t>
      </w:r>
      <w:r w:rsidR="008F70E9">
        <w:rPr>
          <w:rFonts w:ascii="Times New Roman" w:hAnsi="Times New Roman"/>
          <w:sz w:val="28"/>
          <w:szCs w:val="28"/>
        </w:rPr>
        <w:t xml:space="preserve">Val), вызывающий </w:t>
      </w:r>
      <w:r w:rsidR="00E85352">
        <w:rPr>
          <w:rFonts w:ascii="Times New Roman" w:hAnsi="Times New Roman"/>
          <w:sz w:val="28"/>
          <w:szCs w:val="28"/>
        </w:rPr>
        <w:t xml:space="preserve">резкое </w:t>
      </w:r>
      <w:r w:rsidR="008F70E9">
        <w:rPr>
          <w:rFonts w:ascii="Times New Roman" w:hAnsi="Times New Roman"/>
          <w:sz w:val="28"/>
          <w:szCs w:val="28"/>
        </w:rPr>
        <w:t>снижение активности фермента.</w:t>
      </w:r>
    </w:p>
    <w:p w:rsidR="00EF64AE" w:rsidRPr="00A04EC6" w:rsidRDefault="00EF64AE" w:rsidP="00EF64AE">
      <w:pPr>
        <w:pStyle w:val="3"/>
        <w:rPr>
          <w:lang w:val="ru-RU"/>
        </w:rPr>
      </w:pPr>
      <w:r w:rsidRPr="00A04EC6">
        <w:rPr>
          <w:lang w:val="ru-RU"/>
        </w:rPr>
        <w:t>Альдегиддегидрогеназа</w:t>
      </w:r>
    </w:p>
    <w:p w:rsidR="00A04EC6" w:rsidRPr="00A04EC6" w:rsidRDefault="00A04EC6" w:rsidP="00EF64AE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Альдегиддегидрогеназа играет</w:t>
      </w:r>
      <w:r w:rsidRPr="00A04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важную роль в инактивации метаболитов циклофосфамида и ифосфамида, в том числе токсичного </w:t>
      </w:r>
      <w:r>
        <w:rPr>
          <w:rFonts w:ascii="Times New Roman" w:hAnsi="Times New Roman"/>
          <w:sz w:val="28"/>
          <w:szCs w:val="28"/>
        </w:rPr>
        <w:lastRenderedPageBreak/>
        <w:t xml:space="preserve">акролеина (см. выше и рис. 4). Аллели </w:t>
      </w:r>
      <w:r w:rsidRPr="00A04EC6">
        <w:rPr>
          <w:rFonts w:ascii="Times New Roman" w:eastAsiaTheme="minorHAnsi" w:hAnsi="Times New Roman"/>
          <w:i/>
          <w:iCs/>
          <w:sz w:val="28"/>
          <w:szCs w:val="28"/>
        </w:rPr>
        <w:t>ALDH1A1*2</w:t>
      </w:r>
      <w:r w:rsidRPr="00A04EC6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A04EC6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A04EC6">
        <w:rPr>
          <w:rFonts w:ascii="Times New Roman" w:eastAsiaTheme="minorHAnsi" w:hAnsi="Times New Roman"/>
          <w:i/>
          <w:iCs/>
          <w:sz w:val="28"/>
          <w:szCs w:val="28"/>
        </w:rPr>
        <w:t>ALDH3A1*2</w:t>
      </w:r>
      <w:r w:rsidR="00933F5D">
        <w:rPr>
          <w:rFonts w:ascii="Times New Roman" w:eastAsiaTheme="minorHAnsi" w:hAnsi="Times New Roman"/>
          <w:iCs/>
          <w:sz w:val="28"/>
          <w:szCs w:val="28"/>
        </w:rPr>
        <w:t>, кодирующие менее активные ферменты, не были сопряжены с изменениями фармакокинетики циклофосфамида, однако у их носителей наблюдался повышенный риск геморрагического цистита и гепатотоксичности.</w:t>
      </w:r>
    </w:p>
    <w:p w:rsidR="00905EC8" w:rsidRPr="00813A56" w:rsidRDefault="00905EC8" w:rsidP="002B39B5">
      <w:pPr>
        <w:pStyle w:val="3"/>
        <w:rPr>
          <w:lang w:val="ru-RU"/>
        </w:rPr>
      </w:pPr>
      <w:r w:rsidRPr="00813A56">
        <w:rPr>
          <w:lang w:val="ru-RU"/>
        </w:rPr>
        <w:t>Цитидиндезаминаза</w:t>
      </w:r>
    </w:p>
    <w:p w:rsidR="00905EC8" w:rsidRPr="002E5831" w:rsidRDefault="00905EC8" w:rsidP="00905EC8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Цитидиндезаминаза инактивирует гемцитабин и цитарабин. Описаны 2 полиморфизма гена </w:t>
      </w:r>
      <w:r w:rsidRPr="00723BEA">
        <w:rPr>
          <w:rFonts w:ascii="Times New Roman" w:hAnsi="Times New Roman"/>
          <w:i/>
          <w:sz w:val="28"/>
          <w:szCs w:val="28"/>
          <w:lang w:val="en-US"/>
        </w:rPr>
        <w:t>CDA</w:t>
      </w:r>
      <w:r w:rsidR="005A59A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831">
        <w:rPr>
          <w:rFonts w:ascii="Times New Roman" w:hAnsi="Times New Roman"/>
          <w:sz w:val="28"/>
          <w:szCs w:val="28"/>
        </w:rPr>
        <w:t>79</w:t>
      </w:r>
      <w:r w:rsidRPr="002E5831">
        <w:rPr>
          <w:rFonts w:ascii="Times New Roman" w:hAnsi="Times New Roman"/>
          <w:sz w:val="28"/>
          <w:szCs w:val="28"/>
          <w:lang w:val="en-US"/>
        </w:rPr>
        <w:t>A</w:t>
      </w:r>
      <w:r w:rsidRPr="002E5831">
        <w:rPr>
          <w:rFonts w:ascii="Times New Roman" w:hAnsi="Times New Roman"/>
          <w:sz w:val="28"/>
          <w:szCs w:val="28"/>
        </w:rPr>
        <w:t>&gt;</w:t>
      </w:r>
      <w:r w:rsidRPr="002E5831">
        <w:rPr>
          <w:rFonts w:ascii="Times New Roman" w:hAnsi="Times New Roman"/>
          <w:sz w:val="28"/>
          <w:szCs w:val="28"/>
          <w:lang w:val="en-US"/>
        </w:rPr>
        <w:t>C</w:t>
      </w:r>
      <w:r w:rsidRPr="002E5831">
        <w:rPr>
          <w:rFonts w:ascii="Times New Roman" w:hAnsi="Times New Roman"/>
          <w:sz w:val="28"/>
          <w:szCs w:val="28"/>
        </w:rPr>
        <w:t xml:space="preserve"> (</w:t>
      </w:r>
      <w:r w:rsidRPr="002E5831">
        <w:rPr>
          <w:rFonts w:ascii="Times New Roman" w:hAnsi="Times New Roman"/>
          <w:sz w:val="28"/>
          <w:szCs w:val="28"/>
          <w:lang w:val="en-US"/>
        </w:rPr>
        <w:t>Lys</w:t>
      </w:r>
      <w:r w:rsidRPr="002E5831">
        <w:rPr>
          <w:rFonts w:ascii="Times New Roman" w:hAnsi="Times New Roman"/>
          <w:sz w:val="28"/>
          <w:szCs w:val="28"/>
          <w:vertAlign w:val="superscript"/>
        </w:rPr>
        <w:t>27</w:t>
      </w:r>
      <w:r w:rsidRPr="002E5831">
        <w:rPr>
          <w:rFonts w:ascii="Times New Roman" w:hAnsi="Times New Roman"/>
          <w:sz w:val="28"/>
          <w:szCs w:val="28"/>
          <w:lang w:val="en-US"/>
        </w:rPr>
        <w:t>Gln</w:t>
      </w:r>
      <w:r w:rsidRPr="002E583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E5831">
        <w:rPr>
          <w:rFonts w:ascii="Times New Roman" w:hAnsi="Times New Roman"/>
          <w:sz w:val="28"/>
          <w:szCs w:val="28"/>
        </w:rPr>
        <w:t>208</w:t>
      </w:r>
      <w:r w:rsidRPr="002E5831">
        <w:rPr>
          <w:rFonts w:ascii="Times New Roman" w:hAnsi="Times New Roman"/>
          <w:sz w:val="28"/>
          <w:szCs w:val="28"/>
          <w:lang w:val="en-US"/>
        </w:rPr>
        <w:t>G</w:t>
      </w:r>
      <w:r w:rsidRPr="002E5831">
        <w:rPr>
          <w:rFonts w:ascii="Times New Roman" w:hAnsi="Times New Roman"/>
          <w:sz w:val="28"/>
          <w:szCs w:val="28"/>
        </w:rPr>
        <w:t>&gt;</w:t>
      </w:r>
      <w:r w:rsidRPr="002E5831">
        <w:rPr>
          <w:rFonts w:ascii="Times New Roman" w:hAnsi="Times New Roman"/>
          <w:sz w:val="28"/>
          <w:szCs w:val="28"/>
          <w:lang w:val="en-US"/>
        </w:rPr>
        <w:t>A</w:t>
      </w:r>
      <w:r w:rsidRPr="002E5831">
        <w:rPr>
          <w:rFonts w:ascii="Times New Roman" w:hAnsi="Times New Roman"/>
          <w:sz w:val="28"/>
          <w:szCs w:val="28"/>
        </w:rPr>
        <w:t xml:space="preserve"> (</w:t>
      </w:r>
      <w:r w:rsidRPr="002E5831">
        <w:rPr>
          <w:rFonts w:ascii="Times New Roman" w:hAnsi="Times New Roman"/>
          <w:sz w:val="28"/>
          <w:szCs w:val="28"/>
          <w:lang w:val="en-US"/>
        </w:rPr>
        <w:t>Ala</w:t>
      </w:r>
      <w:r w:rsidRPr="002E5831">
        <w:rPr>
          <w:rFonts w:ascii="Times New Roman" w:hAnsi="Times New Roman"/>
          <w:sz w:val="28"/>
          <w:szCs w:val="28"/>
          <w:vertAlign w:val="superscript"/>
        </w:rPr>
        <w:t>70</w:t>
      </w:r>
      <w:r w:rsidRPr="002E5831">
        <w:rPr>
          <w:rFonts w:ascii="Times New Roman" w:hAnsi="Times New Roman"/>
          <w:sz w:val="28"/>
          <w:szCs w:val="28"/>
          <w:lang w:val="en-US"/>
        </w:rPr>
        <w:t>Thr</w:t>
      </w:r>
      <w:r w:rsidRPr="002E583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5A59A2">
        <w:rPr>
          <w:rFonts w:ascii="Times New Roman" w:hAnsi="Times New Roman"/>
          <w:sz w:val="28"/>
          <w:szCs w:val="28"/>
        </w:rPr>
        <w:t>причем</w:t>
      </w:r>
      <w:r>
        <w:rPr>
          <w:rFonts w:ascii="Times New Roman" w:hAnsi="Times New Roman"/>
          <w:sz w:val="28"/>
          <w:szCs w:val="28"/>
        </w:rPr>
        <w:t xml:space="preserve"> последний был найден лишь у японцев и корейцев. </w:t>
      </w:r>
      <w:r w:rsidR="005A59A2">
        <w:rPr>
          <w:rFonts w:ascii="Times New Roman" w:hAnsi="Times New Roman"/>
          <w:sz w:val="28"/>
          <w:szCs w:val="28"/>
        </w:rPr>
        <w:t>Сообщалось о</w:t>
      </w:r>
      <w:r w:rsidR="009D62D7">
        <w:rPr>
          <w:rFonts w:ascii="Times New Roman" w:hAnsi="Times New Roman"/>
          <w:sz w:val="28"/>
          <w:szCs w:val="28"/>
        </w:rPr>
        <w:t xml:space="preserve">б уменьшении </w:t>
      </w:r>
      <w:r w:rsidR="005A59A2">
        <w:rPr>
          <w:rFonts w:ascii="Times New Roman" w:hAnsi="Times New Roman"/>
          <w:sz w:val="28"/>
          <w:szCs w:val="28"/>
        </w:rPr>
        <w:t xml:space="preserve">активности фермента, кодируемого вариантными аллелями, но недавние эксперименты in vitro указывают на </w:t>
      </w:r>
      <w:r w:rsidR="009D62D7">
        <w:rPr>
          <w:rFonts w:ascii="Times New Roman" w:hAnsi="Times New Roman"/>
          <w:sz w:val="28"/>
          <w:szCs w:val="28"/>
        </w:rPr>
        <w:t xml:space="preserve">сниженную активность только для полиморфизма </w:t>
      </w:r>
      <w:r w:rsidR="009D62D7" w:rsidRPr="002E5831">
        <w:rPr>
          <w:rFonts w:ascii="Times New Roman" w:hAnsi="Times New Roman"/>
          <w:sz w:val="28"/>
          <w:szCs w:val="28"/>
        </w:rPr>
        <w:t>208</w:t>
      </w:r>
      <w:r w:rsidR="009D62D7" w:rsidRPr="002E5831">
        <w:rPr>
          <w:rFonts w:ascii="Times New Roman" w:hAnsi="Times New Roman"/>
          <w:sz w:val="28"/>
          <w:szCs w:val="28"/>
          <w:lang w:val="en-US"/>
        </w:rPr>
        <w:t>G</w:t>
      </w:r>
      <w:r w:rsidR="009D62D7" w:rsidRPr="002E5831">
        <w:rPr>
          <w:rFonts w:ascii="Times New Roman" w:hAnsi="Times New Roman"/>
          <w:sz w:val="28"/>
          <w:szCs w:val="28"/>
        </w:rPr>
        <w:t>&gt;</w:t>
      </w:r>
      <w:r w:rsidR="009D62D7" w:rsidRPr="002E5831">
        <w:rPr>
          <w:rFonts w:ascii="Times New Roman" w:hAnsi="Times New Roman"/>
          <w:sz w:val="28"/>
          <w:szCs w:val="28"/>
          <w:lang w:val="en-US"/>
        </w:rPr>
        <w:t>A</w:t>
      </w:r>
      <w:r w:rsidR="009D62D7">
        <w:rPr>
          <w:rFonts w:ascii="Times New Roman" w:hAnsi="Times New Roman"/>
          <w:sz w:val="28"/>
          <w:szCs w:val="28"/>
        </w:rPr>
        <w:t>, причем в отношении цитарабина, но не гемцитабина. Неудивительно, что д</w:t>
      </w:r>
      <w:r>
        <w:rPr>
          <w:rFonts w:ascii="Times New Roman" w:hAnsi="Times New Roman"/>
          <w:sz w:val="28"/>
          <w:szCs w:val="28"/>
        </w:rPr>
        <w:t xml:space="preserve">анные о клиническом значении этих полиморфизмов </w:t>
      </w:r>
      <w:r w:rsidR="009D62D7">
        <w:rPr>
          <w:rFonts w:ascii="Times New Roman" w:hAnsi="Times New Roman"/>
          <w:sz w:val="28"/>
          <w:szCs w:val="28"/>
        </w:rPr>
        <w:t xml:space="preserve">также противоречивы; так или иначе, </w:t>
      </w:r>
      <w:r>
        <w:rPr>
          <w:rFonts w:ascii="Times New Roman" w:hAnsi="Times New Roman"/>
          <w:sz w:val="28"/>
          <w:szCs w:val="28"/>
        </w:rPr>
        <w:t xml:space="preserve">едва ли целесообразно рассматривать их в отрыве от активности многочисленных ферментов, участвующих в анаболизма гемцитабина, а также его мишеней (таких, как </w:t>
      </w:r>
      <w:r>
        <w:rPr>
          <w:rFonts w:ascii="Times New Roman" w:hAnsi="Times New Roman"/>
          <w:sz w:val="28"/>
          <w:szCs w:val="28"/>
          <w:lang w:val="en-US"/>
        </w:rPr>
        <w:t>RRM</w:t>
      </w:r>
      <w:r w:rsidRPr="00277A4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.</w:t>
      </w:r>
    </w:p>
    <w:p w:rsidR="00905EC8" w:rsidRDefault="00905EC8" w:rsidP="002B39B5">
      <w:pPr>
        <w:pStyle w:val="2"/>
      </w:pPr>
      <w:r>
        <w:t xml:space="preserve">Ферменты </w:t>
      </w:r>
      <w:r>
        <w:rPr>
          <w:lang w:val="en-US"/>
        </w:rPr>
        <w:t>II</w:t>
      </w:r>
      <w:r>
        <w:t xml:space="preserve"> фазы метаболизма</w:t>
      </w:r>
    </w:p>
    <w:p w:rsidR="00905EC8" w:rsidRDefault="00905EC8" w:rsidP="00905EC8">
      <w:pPr>
        <w:pStyle w:val="2"/>
        <w:spacing w:line="36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Реакции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фазы детоксикации заключаются в соединении естественных метаболитов и ксенобиотиков с глутатионом, глюкуроновой кислотой, ацетильными, сульфатными и метильными группами. Обычно образующиеся конъюгаты далее выводятся из клеток белками-переносчиками — в межклеточное пространство, желчь или мочу.</w:t>
      </w:r>
    </w:p>
    <w:p w:rsidR="00905EC8" w:rsidRPr="00813A56" w:rsidRDefault="00905EC8" w:rsidP="002B39B5">
      <w:pPr>
        <w:pStyle w:val="3"/>
        <w:rPr>
          <w:lang w:val="ru-RU"/>
        </w:rPr>
      </w:pPr>
      <w:r w:rsidRPr="00813A56">
        <w:rPr>
          <w:lang w:val="ru-RU"/>
        </w:rPr>
        <w:t>Глутатион-</w:t>
      </w:r>
      <w:r w:rsidRPr="000527CC">
        <w:rPr>
          <w:lang w:val="en-US"/>
        </w:rPr>
        <w:t>S</w:t>
      </w:r>
      <w:r w:rsidRPr="00813A56">
        <w:rPr>
          <w:lang w:val="ru-RU"/>
        </w:rPr>
        <w:t>-трансферазы</w:t>
      </w:r>
    </w:p>
    <w:p w:rsidR="00905EC8" w:rsidRDefault="00905EC8" w:rsidP="00905EC8">
      <w:pPr>
        <w:spacing w:before="120" w:line="360" w:lineRule="auto"/>
        <w:ind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ферменты участвуют в инактивации препаратов платины, алкилирующих средств и антрациклинов</w:t>
      </w:r>
      <w:r w:rsidRPr="000527CC">
        <w:rPr>
          <w:rFonts w:ascii="Times New Roman" w:hAnsi="Times New Roman"/>
          <w:sz w:val="28"/>
          <w:szCs w:val="28"/>
        </w:rPr>
        <w:t xml:space="preserve">. </w:t>
      </w:r>
      <w:r w:rsidRPr="00BA1A9C">
        <w:rPr>
          <w:rFonts w:ascii="Times New Roman" w:hAnsi="Times New Roman"/>
          <w:sz w:val="28"/>
          <w:szCs w:val="28"/>
        </w:rPr>
        <w:t>Выделяют 3 класса глутатион-</w:t>
      </w:r>
      <w:r w:rsidRPr="00BA1A9C">
        <w:rPr>
          <w:rFonts w:ascii="Times New Roman" w:hAnsi="Times New Roman"/>
          <w:sz w:val="28"/>
          <w:szCs w:val="28"/>
          <w:lang w:val="en-US"/>
        </w:rPr>
        <w:t>S</w:t>
      </w:r>
      <w:r w:rsidRPr="00BA1A9C">
        <w:rPr>
          <w:rFonts w:ascii="Times New Roman" w:hAnsi="Times New Roman"/>
          <w:sz w:val="28"/>
          <w:szCs w:val="28"/>
        </w:rPr>
        <w:t>-трансфераз: цитозольные, митохондриальные и микросомальные</w:t>
      </w:r>
      <w:r>
        <w:rPr>
          <w:rFonts w:ascii="Times New Roman" w:hAnsi="Times New Roman"/>
          <w:sz w:val="28"/>
          <w:szCs w:val="28"/>
        </w:rPr>
        <w:t>;</w:t>
      </w:r>
      <w:r w:rsidRPr="00BA1A9C">
        <w:rPr>
          <w:rFonts w:ascii="Times New Roman" w:hAnsi="Times New Roman"/>
          <w:sz w:val="28"/>
          <w:szCs w:val="28"/>
        </w:rPr>
        <w:t xml:space="preserve"> последние два не играют значимой роли в метаболизме цитостатиков. Цитозольные ферменты насчитывают 16 изоформ, объединенных в 6 семейств (</w:t>
      </w:r>
      <w:r w:rsidRPr="00BA1A9C">
        <w:rPr>
          <w:rFonts w:ascii="Symbol" w:hAnsi="Symbol"/>
          <w:sz w:val="28"/>
          <w:szCs w:val="28"/>
        </w:rPr>
        <w:t></w:t>
      </w:r>
      <w:r w:rsidRPr="00BA1A9C">
        <w:rPr>
          <w:rFonts w:ascii="Times New Roman" w:hAnsi="Times New Roman"/>
          <w:sz w:val="28"/>
          <w:szCs w:val="28"/>
        </w:rPr>
        <w:t xml:space="preserve">, </w:t>
      </w:r>
      <w:r w:rsidRPr="00BA1A9C">
        <w:rPr>
          <w:rFonts w:ascii="Symbol" w:hAnsi="Symbol"/>
          <w:sz w:val="28"/>
          <w:szCs w:val="28"/>
        </w:rPr>
        <w:t></w:t>
      </w:r>
      <w:r w:rsidRPr="00BA1A9C">
        <w:rPr>
          <w:rFonts w:ascii="Times New Roman" w:hAnsi="Times New Roman"/>
          <w:sz w:val="28"/>
          <w:szCs w:val="28"/>
        </w:rPr>
        <w:t xml:space="preserve">, </w:t>
      </w:r>
      <w:r w:rsidRPr="00BA1A9C">
        <w:rPr>
          <w:rFonts w:ascii="Times New Roman" w:hAnsi="Times New Roman"/>
          <w:sz w:val="28"/>
          <w:szCs w:val="28"/>
        </w:rPr>
        <w:sym w:font="Symbol" w:char="F077"/>
      </w:r>
      <w:r w:rsidRPr="00BA1A9C">
        <w:rPr>
          <w:rFonts w:ascii="Times New Roman" w:hAnsi="Times New Roman"/>
          <w:sz w:val="28"/>
          <w:szCs w:val="28"/>
        </w:rPr>
        <w:t xml:space="preserve">, </w:t>
      </w:r>
      <w:r w:rsidRPr="00BA1A9C">
        <w:rPr>
          <w:rFonts w:ascii="Symbol" w:hAnsi="Symbol"/>
          <w:sz w:val="28"/>
          <w:szCs w:val="28"/>
        </w:rPr>
        <w:t></w:t>
      </w:r>
      <w:r w:rsidRPr="00BA1A9C">
        <w:rPr>
          <w:rFonts w:ascii="Times New Roman" w:hAnsi="Times New Roman"/>
          <w:sz w:val="28"/>
          <w:szCs w:val="28"/>
        </w:rPr>
        <w:t xml:space="preserve">, </w:t>
      </w:r>
      <w:r w:rsidRPr="00BA1A9C">
        <w:rPr>
          <w:rFonts w:ascii="Times New Roman" w:hAnsi="Times New Roman"/>
          <w:sz w:val="28"/>
          <w:szCs w:val="28"/>
        </w:rPr>
        <w:sym w:font="Symbol" w:char="F071"/>
      </w:r>
      <w:r w:rsidRPr="00BA1A9C">
        <w:rPr>
          <w:rFonts w:ascii="Times New Roman" w:hAnsi="Times New Roman"/>
          <w:sz w:val="28"/>
          <w:szCs w:val="28"/>
        </w:rPr>
        <w:t xml:space="preserve"> </w:t>
      </w:r>
      <w:r w:rsidRPr="00BA1A9C">
        <w:rPr>
          <w:rFonts w:ascii="Times New Roman" w:hAnsi="Times New Roman"/>
          <w:sz w:val="28"/>
          <w:szCs w:val="28"/>
        </w:rPr>
        <w:lastRenderedPageBreak/>
        <w:t xml:space="preserve">и </w:t>
      </w:r>
      <w:r w:rsidRPr="00BA1A9C">
        <w:rPr>
          <w:rFonts w:ascii="Symbol" w:hAnsi="Symbol"/>
          <w:sz w:val="28"/>
          <w:szCs w:val="28"/>
        </w:rPr>
        <w:t></w:t>
      </w:r>
      <w:r w:rsidRPr="00BA1A9C">
        <w:rPr>
          <w:rFonts w:ascii="Times New Roman" w:hAnsi="Times New Roman"/>
          <w:sz w:val="28"/>
          <w:szCs w:val="28"/>
        </w:rPr>
        <w:t xml:space="preserve">), соответствующие гены обозначают </w:t>
      </w:r>
      <w:r w:rsidRPr="00BA1A9C">
        <w:rPr>
          <w:rFonts w:ascii="Times New Roman" w:hAnsi="Times New Roman"/>
          <w:i/>
          <w:sz w:val="28"/>
          <w:szCs w:val="28"/>
          <w:lang w:val="en-US"/>
        </w:rPr>
        <w:t>GSTA</w:t>
      </w:r>
      <w:r w:rsidRPr="00BA1A9C">
        <w:rPr>
          <w:rFonts w:ascii="Times New Roman" w:hAnsi="Times New Roman"/>
          <w:i/>
          <w:sz w:val="28"/>
          <w:szCs w:val="28"/>
        </w:rPr>
        <w:t>1</w:t>
      </w:r>
      <w:r w:rsidRPr="00BA1A9C">
        <w:rPr>
          <w:rFonts w:ascii="Times New Roman" w:hAnsi="Times New Roman"/>
          <w:sz w:val="28"/>
          <w:szCs w:val="28"/>
        </w:rPr>
        <w:t>—</w:t>
      </w:r>
      <w:r w:rsidRPr="00BA1A9C">
        <w:rPr>
          <w:rFonts w:ascii="Times New Roman" w:hAnsi="Times New Roman"/>
          <w:i/>
          <w:sz w:val="28"/>
          <w:szCs w:val="28"/>
          <w:lang w:val="en-US"/>
        </w:rPr>
        <w:t>A</w:t>
      </w:r>
      <w:r w:rsidRPr="00BA1A9C">
        <w:rPr>
          <w:rFonts w:ascii="Times New Roman" w:hAnsi="Times New Roman"/>
          <w:i/>
          <w:sz w:val="28"/>
          <w:szCs w:val="28"/>
        </w:rPr>
        <w:t>5</w:t>
      </w:r>
      <w:r w:rsidRPr="00BA1A9C">
        <w:rPr>
          <w:rFonts w:ascii="Times New Roman" w:hAnsi="Times New Roman"/>
          <w:sz w:val="28"/>
          <w:szCs w:val="28"/>
        </w:rPr>
        <w:t xml:space="preserve">, </w:t>
      </w:r>
      <w:r w:rsidRPr="00BA1A9C">
        <w:rPr>
          <w:rFonts w:ascii="Times New Roman" w:hAnsi="Times New Roman"/>
          <w:i/>
          <w:sz w:val="28"/>
          <w:szCs w:val="28"/>
          <w:lang w:val="en-US"/>
        </w:rPr>
        <w:t>GSTM</w:t>
      </w:r>
      <w:r w:rsidRPr="00BA1A9C">
        <w:rPr>
          <w:rFonts w:ascii="Times New Roman" w:hAnsi="Times New Roman"/>
          <w:i/>
          <w:sz w:val="28"/>
          <w:szCs w:val="28"/>
        </w:rPr>
        <w:t>1</w:t>
      </w:r>
      <w:r w:rsidRPr="00BA1A9C">
        <w:rPr>
          <w:rFonts w:ascii="Times New Roman" w:hAnsi="Times New Roman"/>
          <w:sz w:val="28"/>
          <w:szCs w:val="28"/>
        </w:rPr>
        <w:t>—</w:t>
      </w:r>
      <w:r w:rsidRPr="00BA1A9C">
        <w:rPr>
          <w:rFonts w:ascii="Times New Roman" w:hAnsi="Times New Roman"/>
          <w:i/>
          <w:sz w:val="28"/>
          <w:szCs w:val="28"/>
          <w:lang w:val="en-US"/>
        </w:rPr>
        <w:t>M</w:t>
      </w:r>
      <w:r w:rsidRPr="00BA1A9C">
        <w:rPr>
          <w:rFonts w:ascii="Times New Roman" w:hAnsi="Times New Roman"/>
          <w:i/>
          <w:sz w:val="28"/>
          <w:szCs w:val="28"/>
        </w:rPr>
        <w:t>5</w:t>
      </w:r>
      <w:r w:rsidRPr="00BA1A9C">
        <w:rPr>
          <w:rFonts w:ascii="Times New Roman" w:hAnsi="Times New Roman"/>
          <w:sz w:val="28"/>
          <w:szCs w:val="28"/>
        </w:rPr>
        <w:t xml:space="preserve">, </w:t>
      </w:r>
      <w:r w:rsidRPr="00BA1A9C">
        <w:rPr>
          <w:rFonts w:ascii="Times New Roman" w:hAnsi="Times New Roman"/>
          <w:i/>
          <w:sz w:val="28"/>
          <w:szCs w:val="28"/>
          <w:lang w:val="en-US"/>
        </w:rPr>
        <w:t>GSTO</w:t>
      </w:r>
      <w:r w:rsidRPr="00BA1A9C">
        <w:rPr>
          <w:rFonts w:ascii="Times New Roman" w:hAnsi="Times New Roman"/>
          <w:i/>
          <w:sz w:val="28"/>
          <w:szCs w:val="28"/>
        </w:rPr>
        <w:t>1</w:t>
      </w:r>
      <w:r w:rsidRPr="00BA1A9C">
        <w:rPr>
          <w:rFonts w:ascii="Times New Roman" w:hAnsi="Times New Roman"/>
          <w:sz w:val="28"/>
          <w:szCs w:val="28"/>
        </w:rPr>
        <w:t xml:space="preserve"> и </w:t>
      </w:r>
      <w:r w:rsidRPr="00BA1A9C">
        <w:rPr>
          <w:rFonts w:ascii="Times New Roman" w:hAnsi="Times New Roman"/>
          <w:i/>
          <w:sz w:val="28"/>
          <w:szCs w:val="28"/>
          <w:lang w:val="en-US"/>
        </w:rPr>
        <w:t>O</w:t>
      </w:r>
      <w:r w:rsidRPr="00BA1A9C">
        <w:rPr>
          <w:rFonts w:ascii="Times New Roman" w:hAnsi="Times New Roman"/>
          <w:i/>
          <w:sz w:val="28"/>
          <w:szCs w:val="28"/>
        </w:rPr>
        <w:t>2</w:t>
      </w:r>
      <w:r w:rsidRPr="00BA1A9C">
        <w:rPr>
          <w:rFonts w:ascii="Times New Roman" w:hAnsi="Times New Roman"/>
          <w:sz w:val="28"/>
          <w:szCs w:val="28"/>
        </w:rPr>
        <w:t xml:space="preserve">, </w:t>
      </w:r>
      <w:r w:rsidRPr="00BA1A9C">
        <w:rPr>
          <w:rFonts w:ascii="Times New Roman" w:hAnsi="Times New Roman"/>
          <w:i/>
          <w:sz w:val="28"/>
          <w:szCs w:val="28"/>
          <w:lang w:val="en-US"/>
        </w:rPr>
        <w:t>GSTP</w:t>
      </w:r>
      <w:r w:rsidRPr="00BA1A9C">
        <w:rPr>
          <w:rFonts w:ascii="Times New Roman" w:hAnsi="Times New Roman"/>
          <w:i/>
          <w:sz w:val="28"/>
          <w:szCs w:val="28"/>
        </w:rPr>
        <w:t>1</w:t>
      </w:r>
      <w:r w:rsidRPr="00BA1A9C">
        <w:rPr>
          <w:rFonts w:ascii="Times New Roman" w:hAnsi="Times New Roman"/>
          <w:sz w:val="28"/>
          <w:szCs w:val="28"/>
        </w:rPr>
        <w:t xml:space="preserve">, </w:t>
      </w:r>
      <w:r w:rsidRPr="00BA1A9C">
        <w:rPr>
          <w:rFonts w:ascii="Times New Roman" w:hAnsi="Times New Roman"/>
          <w:i/>
          <w:sz w:val="28"/>
          <w:szCs w:val="28"/>
          <w:lang w:val="en-US"/>
        </w:rPr>
        <w:t>GSTT</w:t>
      </w:r>
      <w:r w:rsidRPr="00BA1A9C">
        <w:rPr>
          <w:rFonts w:ascii="Times New Roman" w:hAnsi="Times New Roman"/>
          <w:i/>
          <w:sz w:val="28"/>
          <w:szCs w:val="28"/>
        </w:rPr>
        <w:t>1</w:t>
      </w:r>
      <w:r w:rsidRPr="00BA1A9C">
        <w:rPr>
          <w:rFonts w:ascii="Times New Roman" w:hAnsi="Times New Roman"/>
          <w:sz w:val="28"/>
          <w:szCs w:val="28"/>
        </w:rPr>
        <w:t xml:space="preserve"> и </w:t>
      </w:r>
      <w:r w:rsidRPr="00BA1A9C">
        <w:rPr>
          <w:rFonts w:ascii="Times New Roman" w:hAnsi="Times New Roman"/>
          <w:i/>
          <w:sz w:val="28"/>
          <w:szCs w:val="28"/>
          <w:lang w:val="en-US"/>
        </w:rPr>
        <w:t>T</w:t>
      </w:r>
      <w:r w:rsidRPr="00BA1A9C">
        <w:rPr>
          <w:rFonts w:ascii="Times New Roman" w:hAnsi="Times New Roman"/>
          <w:i/>
          <w:sz w:val="28"/>
          <w:szCs w:val="28"/>
        </w:rPr>
        <w:t>2</w:t>
      </w:r>
      <w:r w:rsidRPr="00BA1A9C">
        <w:rPr>
          <w:rFonts w:ascii="Times New Roman" w:hAnsi="Times New Roman"/>
          <w:sz w:val="28"/>
          <w:szCs w:val="28"/>
        </w:rPr>
        <w:t xml:space="preserve">, </w:t>
      </w:r>
      <w:r w:rsidRPr="00BA1A9C">
        <w:rPr>
          <w:rFonts w:ascii="Times New Roman" w:hAnsi="Times New Roman"/>
          <w:i/>
          <w:sz w:val="28"/>
          <w:szCs w:val="28"/>
          <w:lang w:val="en-US"/>
        </w:rPr>
        <w:t>GSTZ</w:t>
      </w:r>
      <w:r w:rsidRPr="00BA1A9C">
        <w:rPr>
          <w:rFonts w:ascii="Times New Roman" w:hAnsi="Times New Roman"/>
          <w:i/>
          <w:sz w:val="28"/>
          <w:szCs w:val="28"/>
        </w:rPr>
        <w:t>1.</w:t>
      </w:r>
    </w:p>
    <w:p w:rsidR="00E916F9" w:rsidRDefault="0042272D" w:rsidP="00E916F9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гена </w:t>
      </w:r>
      <w:r w:rsidRPr="00BA1A9C">
        <w:rPr>
          <w:rFonts w:ascii="Times New Roman" w:hAnsi="Times New Roman"/>
          <w:i/>
          <w:sz w:val="28"/>
          <w:szCs w:val="28"/>
          <w:lang w:val="en-US"/>
        </w:rPr>
        <w:t>GSTA</w:t>
      </w:r>
      <w:r w:rsidRPr="00BA1A9C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описано 3 </w:t>
      </w:r>
      <w:r w:rsidR="00DF08F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аспростране</w:t>
      </w:r>
      <w:r w:rsidR="00DF08F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полиморфизма в области промотора (</w:t>
      </w:r>
      <w:r w:rsidRPr="0042272D">
        <w:rPr>
          <w:rFonts w:ascii="Times New Roman" w:eastAsiaTheme="minorHAnsi" w:hAnsi="Times New Roman"/>
          <w:sz w:val="28"/>
          <w:szCs w:val="28"/>
        </w:rPr>
        <w:t xml:space="preserve">–567T&gt;G, –69C&gt;T </w:t>
      </w:r>
      <w:r>
        <w:rPr>
          <w:rFonts w:ascii="Times New Roman" w:eastAsiaTheme="minorHAnsi" w:hAnsi="Times New Roman"/>
          <w:sz w:val="28"/>
          <w:szCs w:val="28"/>
        </w:rPr>
        <w:t xml:space="preserve">и </w:t>
      </w:r>
      <w:r w:rsidRPr="0042272D">
        <w:rPr>
          <w:rFonts w:ascii="Times New Roman" w:eastAsiaTheme="minorHAnsi" w:hAnsi="Times New Roman"/>
          <w:sz w:val="28"/>
          <w:szCs w:val="28"/>
        </w:rPr>
        <w:t>–52G&gt;A),</w:t>
      </w:r>
      <w:r>
        <w:rPr>
          <w:rFonts w:ascii="Times New Roman" w:eastAsiaTheme="minorHAnsi" w:hAnsi="Times New Roman"/>
          <w:sz w:val="28"/>
          <w:szCs w:val="28"/>
        </w:rPr>
        <w:t xml:space="preserve"> снижающих экспрессию. </w:t>
      </w:r>
      <w:r w:rsidR="00036E24" w:rsidRPr="000527CC">
        <w:rPr>
          <w:rFonts w:ascii="Times New Roman" w:hAnsi="Times New Roman"/>
          <w:sz w:val="28"/>
          <w:szCs w:val="28"/>
        </w:rPr>
        <w:t>До половины европе</w:t>
      </w:r>
      <w:r w:rsidR="004B1375">
        <w:rPr>
          <w:rFonts w:ascii="Times New Roman" w:hAnsi="Times New Roman"/>
          <w:sz w:val="28"/>
          <w:szCs w:val="28"/>
        </w:rPr>
        <w:t>йце</w:t>
      </w:r>
      <w:r w:rsidR="00036E24" w:rsidRPr="000527CC">
        <w:rPr>
          <w:rFonts w:ascii="Times New Roman" w:hAnsi="Times New Roman"/>
          <w:sz w:val="28"/>
          <w:szCs w:val="28"/>
        </w:rPr>
        <w:t xml:space="preserve">в гомозиготны по делеции гена </w:t>
      </w:r>
      <w:r w:rsidR="00036E24" w:rsidRPr="000527CC">
        <w:rPr>
          <w:rFonts w:ascii="Times New Roman" w:hAnsi="Times New Roman"/>
          <w:i/>
          <w:sz w:val="28"/>
          <w:szCs w:val="28"/>
          <w:lang w:val="en-US"/>
        </w:rPr>
        <w:t>GSTM</w:t>
      </w:r>
      <w:r w:rsidR="00036E24" w:rsidRPr="000527CC">
        <w:rPr>
          <w:rFonts w:ascii="Times New Roman" w:hAnsi="Times New Roman"/>
          <w:i/>
          <w:sz w:val="28"/>
          <w:szCs w:val="28"/>
        </w:rPr>
        <w:t>1</w:t>
      </w:r>
      <w:r w:rsidR="00036E24" w:rsidRPr="000527CC">
        <w:rPr>
          <w:rFonts w:ascii="Times New Roman" w:hAnsi="Times New Roman"/>
          <w:sz w:val="28"/>
          <w:szCs w:val="28"/>
        </w:rPr>
        <w:t xml:space="preserve">, около 15% — по делеции гена </w:t>
      </w:r>
      <w:r w:rsidR="00036E24" w:rsidRPr="000527CC">
        <w:rPr>
          <w:rFonts w:ascii="Times New Roman" w:hAnsi="Times New Roman"/>
          <w:i/>
          <w:sz w:val="28"/>
          <w:szCs w:val="28"/>
          <w:lang w:val="en-US"/>
        </w:rPr>
        <w:t>GSTT</w:t>
      </w:r>
      <w:r w:rsidR="00036E24" w:rsidRPr="000527CC">
        <w:rPr>
          <w:rFonts w:ascii="Times New Roman" w:hAnsi="Times New Roman"/>
          <w:i/>
          <w:sz w:val="28"/>
          <w:szCs w:val="28"/>
        </w:rPr>
        <w:t>1</w:t>
      </w:r>
      <w:r w:rsidR="00036E24" w:rsidRPr="000527CC">
        <w:rPr>
          <w:rFonts w:ascii="Times New Roman" w:hAnsi="Times New Roman"/>
          <w:sz w:val="28"/>
          <w:szCs w:val="28"/>
        </w:rPr>
        <w:t>. Наиболее част</w:t>
      </w:r>
      <w:r w:rsidR="00036E24">
        <w:rPr>
          <w:rFonts w:ascii="Times New Roman" w:hAnsi="Times New Roman"/>
          <w:sz w:val="28"/>
          <w:szCs w:val="28"/>
        </w:rPr>
        <w:t xml:space="preserve">ые </w:t>
      </w:r>
      <w:r w:rsidR="00036E24" w:rsidRPr="000527CC">
        <w:rPr>
          <w:rFonts w:ascii="Times New Roman" w:hAnsi="Times New Roman"/>
          <w:sz w:val="28"/>
          <w:szCs w:val="28"/>
        </w:rPr>
        <w:t>полиморфизм</w:t>
      </w:r>
      <w:r w:rsidR="00036E24">
        <w:rPr>
          <w:rFonts w:ascii="Times New Roman" w:hAnsi="Times New Roman"/>
          <w:sz w:val="28"/>
          <w:szCs w:val="28"/>
        </w:rPr>
        <w:t>ы</w:t>
      </w:r>
      <w:r w:rsidR="00036E24" w:rsidRPr="000527CC">
        <w:rPr>
          <w:rFonts w:ascii="Times New Roman" w:hAnsi="Times New Roman"/>
          <w:sz w:val="28"/>
          <w:szCs w:val="28"/>
        </w:rPr>
        <w:t xml:space="preserve"> гена </w:t>
      </w:r>
      <w:r w:rsidR="00036E24" w:rsidRPr="000527CC">
        <w:rPr>
          <w:rFonts w:ascii="Times New Roman" w:hAnsi="Times New Roman"/>
          <w:i/>
          <w:iCs/>
          <w:sz w:val="28"/>
          <w:szCs w:val="28"/>
        </w:rPr>
        <w:t>GSTP1</w:t>
      </w:r>
      <w:r w:rsidR="00036E24" w:rsidRPr="000527CC">
        <w:rPr>
          <w:rFonts w:ascii="Times New Roman" w:hAnsi="Times New Roman"/>
          <w:sz w:val="28"/>
          <w:szCs w:val="28"/>
        </w:rPr>
        <w:t xml:space="preserve"> </w:t>
      </w:r>
      <w:r w:rsidR="00036E24">
        <w:rPr>
          <w:rFonts w:ascii="Times New Roman" w:hAnsi="Times New Roman"/>
          <w:sz w:val="28"/>
          <w:szCs w:val="28"/>
        </w:rPr>
        <w:t>—</w:t>
      </w:r>
      <w:r w:rsidR="00036E24" w:rsidRPr="000527CC">
        <w:rPr>
          <w:rFonts w:ascii="Times New Roman" w:hAnsi="Times New Roman"/>
          <w:sz w:val="28"/>
          <w:szCs w:val="28"/>
        </w:rPr>
        <w:t xml:space="preserve"> 313</w:t>
      </w:r>
      <w:r w:rsidR="00036E24" w:rsidRPr="000527CC">
        <w:rPr>
          <w:rFonts w:ascii="Times New Roman" w:hAnsi="Times New Roman"/>
          <w:sz w:val="28"/>
          <w:szCs w:val="28"/>
          <w:lang w:val="en-US"/>
        </w:rPr>
        <w:t>A</w:t>
      </w:r>
      <w:r w:rsidR="00036E24" w:rsidRPr="000527CC">
        <w:rPr>
          <w:rFonts w:ascii="Times New Roman" w:hAnsi="Times New Roman"/>
          <w:sz w:val="28"/>
          <w:szCs w:val="28"/>
        </w:rPr>
        <w:t>&gt;</w:t>
      </w:r>
      <w:r w:rsidR="00036E24" w:rsidRPr="000527CC">
        <w:rPr>
          <w:rFonts w:ascii="Times New Roman" w:hAnsi="Times New Roman"/>
          <w:sz w:val="28"/>
          <w:szCs w:val="28"/>
          <w:lang w:val="en-US"/>
        </w:rPr>
        <w:t>G</w:t>
      </w:r>
      <w:r w:rsidR="00036E24" w:rsidRPr="000527CC">
        <w:rPr>
          <w:rFonts w:ascii="Times New Roman" w:hAnsi="Times New Roman"/>
          <w:sz w:val="28"/>
          <w:szCs w:val="28"/>
        </w:rPr>
        <w:t xml:space="preserve"> (замена Ile</w:t>
      </w:r>
      <w:r w:rsidR="00036E24" w:rsidRPr="000527CC">
        <w:rPr>
          <w:rFonts w:ascii="Times New Roman" w:hAnsi="Times New Roman"/>
          <w:sz w:val="28"/>
          <w:szCs w:val="28"/>
          <w:vertAlign w:val="superscript"/>
        </w:rPr>
        <w:t>105</w:t>
      </w:r>
      <w:r w:rsidR="00036E24" w:rsidRPr="000527CC">
        <w:rPr>
          <w:rFonts w:ascii="Times New Roman" w:hAnsi="Times New Roman"/>
          <w:sz w:val="28"/>
          <w:szCs w:val="28"/>
        </w:rPr>
        <w:t>Val) и 341</w:t>
      </w:r>
      <w:r w:rsidR="00036E24" w:rsidRPr="000527CC">
        <w:rPr>
          <w:rFonts w:ascii="Times New Roman" w:hAnsi="Times New Roman"/>
          <w:sz w:val="28"/>
          <w:szCs w:val="28"/>
          <w:lang w:val="en-US"/>
        </w:rPr>
        <w:t>C</w:t>
      </w:r>
      <w:r w:rsidR="00036E24" w:rsidRPr="000527CC">
        <w:rPr>
          <w:rFonts w:ascii="Times New Roman" w:hAnsi="Times New Roman"/>
          <w:sz w:val="28"/>
          <w:szCs w:val="28"/>
        </w:rPr>
        <w:t>&gt;</w:t>
      </w:r>
      <w:r w:rsidR="00036E24" w:rsidRPr="000527CC">
        <w:rPr>
          <w:rFonts w:ascii="Times New Roman" w:hAnsi="Times New Roman"/>
          <w:sz w:val="28"/>
          <w:szCs w:val="28"/>
          <w:lang w:val="en-US"/>
        </w:rPr>
        <w:t>T</w:t>
      </w:r>
      <w:r w:rsidR="00036E24" w:rsidRPr="000527CC">
        <w:rPr>
          <w:rFonts w:ascii="Times New Roman" w:hAnsi="Times New Roman"/>
          <w:sz w:val="28"/>
          <w:szCs w:val="28"/>
        </w:rPr>
        <w:t xml:space="preserve"> (Ala</w:t>
      </w:r>
      <w:r w:rsidR="00036E24" w:rsidRPr="000527CC">
        <w:rPr>
          <w:rFonts w:ascii="Times New Roman" w:hAnsi="Times New Roman"/>
          <w:sz w:val="28"/>
          <w:szCs w:val="28"/>
          <w:vertAlign w:val="superscript"/>
        </w:rPr>
        <w:t>114</w:t>
      </w:r>
      <w:r w:rsidR="00036E24" w:rsidRPr="000527CC">
        <w:rPr>
          <w:rFonts w:ascii="Times New Roman" w:hAnsi="Times New Roman"/>
          <w:sz w:val="28"/>
          <w:szCs w:val="28"/>
        </w:rPr>
        <w:t xml:space="preserve">Val). Аллель </w:t>
      </w:r>
      <w:r w:rsidR="00036E24" w:rsidRPr="00036E24">
        <w:rPr>
          <w:rFonts w:ascii="Times New Roman" w:hAnsi="Times New Roman"/>
          <w:i/>
          <w:sz w:val="28"/>
          <w:szCs w:val="28"/>
        </w:rPr>
        <w:t>GSTP1</w:t>
      </w:r>
      <w:r w:rsidR="00E916F9" w:rsidRPr="00E916F9">
        <w:rPr>
          <w:rFonts w:ascii="Times New Roman" w:hAnsi="Times New Roman"/>
          <w:sz w:val="28"/>
          <w:szCs w:val="28"/>
        </w:rPr>
        <w:t xml:space="preserve"> </w:t>
      </w:r>
      <w:r w:rsidR="00036E24" w:rsidRPr="00E916F9">
        <w:rPr>
          <w:rFonts w:ascii="Times New Roman" w:hAnsi="Times New Roman"/>
          <w:sz w:val="28"/>
          <w:szCs w:val="28"/>
          <w:vertAlign w:val="superscript"/>
        </w:rPr>
        <w:t>105</w:t>
      </w:r>
      <w:r w:rsidR="00036E24" w:rsidRPr="00E916F9">
        <w:rPr>
          <w:rFonts w:ascii="Times New Roman" w:hAnsi="Times New Roman"/>
          <w:sz w:val="28"/>
          <w:szCs w:val="28"/>
        </w:rPr>
        <w:t xml:space="preserve">Val </w:t>
      </w:r>
      <w:r w:rsidR="00036E24" w:rsidRPr="000527CC">
        <w:rPr>
          <w:rFonts w:ascii="Times New Roman" w:hAnsi="Times New Roman"/>
          <w:sz w:val="28"/>
          <w:szCs w:val="28"/>
        </w:rPr>
        <w:t xml:space="preserve">достаточно распространен: его имеют около половины </w:t>
      </w:r>
      <w:r w:rsidR="004B1375">
        <w:rPr>
          <w:rFonts w:ascii="Times New Roman" w:hAnsi="Times New Roman"/>
          <w:sz w:val="28"/>
          <w:szCs w:val="28"/>
        </w:rPr>
        <w:t>населения</w:t>
      </w:r>
      <w:r w:rsidR="00036E24" w:rsidRPr="000527CC">
        <w:rPr>
          <w:rFonts w:ascii="Times New Roman" w:hAnsi="Times New Roman"/>
          <w:sz w:val="28"/>
          <w:szCs w:val="28"/>
        </w:rPr>
        <w:t xml:space="preserve">, причем 10—15% из них составляют гомозиготы, аллель </w:t>
      </w:r>
      <w:r w:rsidR="00036E24" w:rsidRPr="000527CC">
        <w:rPr>
          <w:rFonts w:ascii="Times New Roman" w:hAnsi="Times New Roman"/>
          <w:sz w:val="28"/>
          <w:szCs w:val="28"/>
          <w:vertAlign w:val="superscript"/>
        </w:rPr>
        <w:t>114</w:t>
      </w:r>
      <w:r w:rsidR="00036E24" w:rsidRPr="000527CC">
        <w:rPr>
          <w:rFonts w:ascii="Times New Roman" w:hAnsi="Times New Roman"/>
          <w:sz w:val="28"/>
          <w:szCs w:val="28"/>
        </w:rPr>
        <w:t>Val более редок (</w:t>
      </w:r>
      <w:r w:rsidR="00036E24">
        <w:rPr>
          <w:rFonts w:ascii="Times New Roman" w:hAnsi="Times New Roman"/>
          <w:sz w:val="28"/>
          <w:szCs w:val="28"/>
        </w:rPr>
        <w:t>соответственно</w:t>
      </w:r>
      <w:r w:rsidR="00036E24" w:rsidRPr="000527CC">
        <w:rPr>
          <w:rFonts w:ascii="Times New Roman" w:hAnsi="Times New Roman"/>
          <w:sz w:val="28"/>
          <w:szCs w:val="28"/>
        </w:rPr>
        <w:t xml:space="preserve"> 15%</w:t>
      </w:r>
      <w:r w:rsidR="00036E24">
        <w:rPr>
          <w:rFonts w:ascii="Times New Roman" w:hAnsi="Times New Roman"/>
          <w:sz w:val="28"/>
          <w:szCs w:val="28"/>
        </w:rPr>
        <w:t xml:space="preserve"> и 2—</w:t>
      </w:r>
      <w:r w:rsidR="00036E24" w:rsidRPr="000527CC">
        <w:rPr>
          <w:rFonts w:ascii="Times New Roman" w:hAnsi="Times New Roman"/>
          <w:sz w:val="28"/>
          <w:szCs w:val="28"/>
        </w:rPr>
        <w:t>3%</w:t>
      </w:r>
      <w:r w:rsidR="00036E24">
        <w:rPr>
          <w:rFonts w:ascii="Times New Roman" w:hAnsi="Times New Roman"/>
          <w:sz w:val="28"/>
          <w:szCs w:val="28"/>
        </w:rPr>
        <w:t>). Изменение структуры фермента снижает его сродство</w:t>
      </w:r>
      <w:r w:rsidR="00036E24" w:rsidRPr="000527CC">
        <w:rPr>
          <w:rFonts w:ascii="Times New Roman" w:hAnsi="Times New Roman"/>
          <w:sz w:val="28"/>
          <w:szCs w:val="28"/>
        </w:rPr>
        <w:t xml:space="preserve"> к большинству субстратов</w:t>
      </w:r>
      <w:r w:rsidR="00E916F9">
        <w:rPr>
          <w:rFonts w:ascii="Times New Roman" w:hAnsi="Times New Roman"/>
          <w:sz w:val="28"/>
          <w:szCs w:val="28"/>
        </w:rPr>
        <w:t xml:space="preserve"> (алкилирующим средствам и антрациклинам)</w:t>
      </w:r>
      <w:r w:rsidR="00036E24" w:rsidRPr="000527CC">
        <w:rPr>
          <w:rFonts w:ascii="Times New Roman" w:hAnsi="Times New Roman"/>
          <w:sz w:val="28"/>
          <w:szCs w:val="28"/>
        </w:rPr>
        <w:t xml:space="preserve">, но в </w:t>
      </w:r>
      <w:r w:rsidR="00E916F9">
        <w:rPr>
          <w:rFonts w:ascii="Times New Roman" w:hAnsi="Times New Roman"/>
          <w:sz w:val="28"/>
          <w:szCs w:val="28"/>
        </w:rPr>
        <w:t>отношении препаратов платины картина обратная: в</w:t>
      </w:r>
      <w:r w:rsidR="00036E24" w:rsidRPr="000527CC">
        <w:rPr>
          <w:rFonts w:ascii="Times New Roman" w:hAnsi="Times New Roman"/>
          <w:sz w:val="28"/>
          <w:szCs w:val="28"/>
        </w:rPr>
        <w:t xml:space="preserve"> экспериментах </w:t>
      </w:r>
      <w:r w:rsidR="00036E24" w:rsidRPr="000527CC">
        <w:rPr>
          <w:rFonts w:ascii="Times New Roman" w:hAnsi="Times New Roman"/>
          <w:i/>
          <w:iCs/>
          <w:sz w:val="28"/>
          <w:szCs w:val="28"/>
        </w:rPr>
        <w:t>in vitro</w:t>
      </w:r>
      <w:r w:rsidR="00036E24" w:rsidRPr="000527CC">
        <w:rPr>
          <w:rFonts w:ascii="Times New Roman" w:hAnsi="Times New Roman"/>
          <w:sz w:val="28"/>
          <w:szCs w:val="28"/>
        </w:rPr>
        <w:t xml:space="preserve"> </w:t>
      </w:r>
      <w:r w:rsidR="00E916F9">
        <w:rPr>
          <w:rFonts w:ascii="Times New Roman" w:hAnsi="Times New Roman"/>
          <w:sz w:val="28"/>
          <w:szCs w:val="28"/>
        </w:rPr>
        <w:t>инактивация этих цитостатиков ускорялась в 2—4 раза.</w:t>
      </w:r>
    </w:p>
    <w:p w:rsidR="00036E24" w:rsidRDefault="00DF08FD" w:rsidP="00E916F9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36E24" w:rsidRPr="000527CC">
        <w:rPr>
          <w:rFonts w:ascii="Times New Roman" w:hAnsi="Times New Roman"/>
          <w:sz w:val="28"/>
          <w:szCs w:val="28"/>
        </w:rPr>
        <w:t xml:space="preserve">ллель </w:t>
      </w:r>
      <w:r w:rsidR="00036E24" w:rsidRPr="006C77A9">
        <w:rPr>
          <w:rFonts w:ascii="Times New Roman" w:hAnsi="Times New Roman"/>
          <w:i/>
          <w:sz w:val="28"/>
          <w:szCs w:val="28"/>
        </w:rPr>
        <w:t>GSTP1</w:t>
      </w:r>
      <w:r w:rsidR="006C77A9">
        <w:rPr>
          <w:rFonts w:ascii="Times New Roman" w:hAnsi="Times New Roman"/>
          <w:sz w:val="28"/>
          <w:szCs w:val="28"/>
        </w:rPr>
        <w:t xml:space="preserve"> </w:t>
      </w:r>
      <w:r w:rsidR="00036E24" w:rsidRPr="000527CC">
        <w:rPr>
          <w:rFonts w:ascii="Times New Roman" w:hAnsi="Times New Roman"/>
          <w:sz w:val="28"/>
          <w:szCs w:val="28"/>
          <w:vertAlign w:val="superscript"/>
        </w:rPr>
        <w:t>105</w:t>
      </w:r>
      <w:r w:rsidR="00036E24" w:rsidRPr="000527CC">
        <w:rPr>
          <w:rFonts w:ascii="Times New Roman" w:hAnsi="Times New Roman"/>
          <w:sz w:val="28"/>
          <w:szCs w:val="28"/>
        </w:rPr>
        <w:t xml:space="preserve">Val улучшал результаты химиотерапии с использованием алкилирующих средств при раке молочной железы, лимфогранулематозе и миеломной болезни. </w:t>
      </w:r>
      <w:r w:rsidR="00036E24" w:rsidRPr="000527CC">
        <w:rPr>
          <w:rFonts w:ascii="Times New Roman" w:hAnsi="Times New Roman"/>
          <w:bCs/>
          <w:sz w:val="28"/>
          <w:szCs w:val="28"/>
        </w:rPr>
        <w:t xml:space="preserve">В ряде работ аллель </w:t>
      </w:r>
      <w:r w:rsidR="00036E24" w:rsidRPr="000527CC">
        <w:rPr>
          <w:rFonts w:ascii="Times New Roman" w:hAnsi="Times New Roman"/>
          <w:bCs/>
          <w:sz w:val="28"/>
          <w:szCs w:val="28"/>
          <w:vertAlign w:val="superscript"/>
        </w:rPr>
        <w:t>105</w:t>
      </w:r>
      <w:r w:rsidR="00036E24" w:rsidRPr="000527CC">
        <w:rPr>
          <w:rFonts w:ascii="Times New Roman" w:hAnsi="Times New Roman"/>
          <w:bCs/>
          <w:sz w:val="28"/>
          <w:szCs w:val="28"/>
          <w:lang w:val="en-US"/>
        </w:rPr>
        <w:t>Val</w:t>
      </w:r>
      <w:r w:rsidR="00036E24" w:rsidRPr="000527CC">
        <w:rPr>
          <w:rFonts w:ascii="Times New Roman" w:hAnsi="Times New Roman"/>
          <w:bCs/>
          <w:sz w:val="28"/>
          <w:szCs w:val="28"/>
        </w:rPr>
        <w:t xml:space="preserve"> был сопряжен с </w:t>
      </w:r>
      <w:r w:rsidR="006C77A9">
        <w:rPr>
          <w:rFonts w:ascii="Times New Roman" w:hAnsi="Times New Roman"/>
          <w:bCs/>
          <w:sz w:val="28"/>
          <w:szCs w:val="28"/>
        </w:rPr>
        <w:t>улучшением прогноза</w:t>
      </w:r>
      <w:r w:rsidR="00036E24" w:rsidRPr="000527CC">
        <w:rPr>
          <w:rFonts w:ascii="Times New Roman" w:hAnsi="Times New Roman"/>
          <w:bCs/>
          <w:sz w:val="28"/>
          <w:szCs w:val="28"/>
        </w:rPr>
        <w:t xml:space="preserve"> у больных раком толстой кишки, получавших оксалиплатин. Однако эти исследования носили ретроспективный характер, и их результаты не нашли подтверждения в более крупных проспективных исследованиях. В других работах (при раке яичников и раке пищевода) аллель </w:t>
      </w:r>
      <w:r w:rsidR="00036E24" w:rsidRPr="000527CC">
        <w:rPr>
          <w:rFonts w:ascii="Times New Roman" w:hAnsi="Times New Roman"/>
          <w:bCs/>
          <w:sz w:val="28"/>
          <w:szCs w:val="28"/>
          <w:vertAlign w:val="superscript"/>
        </w:rPr>
        <w:t>105</w:t>
      </w:r>
      <w:r w:rsidR="00036E24" w:rsidRPr="000527CC">
        <w:rPr>
          <w:rFonts w:ascii="Times New Roman" w:hAnsi="Times New Roman"/>
          <w:bCs/>
          <w:sz w:val="28"/>
          <w:szCs w:val="28"/>
          <w:lang w:val="en-US"/>
        </w:rPr>
        <w:t>Val</w:t>
      </w:r>
      <w:r w:rsidR="00036E24" w:rsidRPr="000527CC">
        <w:rPr>
          <w:rFonts w:ascii="Times New Roman" w:hAnsi="Times New Roman"/>
          <w:bCs/>
          <w:sz w:val="28"/>
          <w:szCs w:val="28"/>
        </w:rPr>
        <w:t xml:space="preserve"> снижал выживаемость на фоне схем с цисплатином. Кроме того, </w:t>
      </w:r>
      <w:r w:rsidR="00036E24" w:rsidRPr="000527CC">
        <w:rPr>
          <w:rFonts w:ascii="Times New Roman" w:hAnsi="Times New Roman"/>
          <w:sz w:val="28"/>
          <w:szCs w:val="28"/>
        </w:rPr>
        <w:t xml:space="preserve">у носителей аллеля </w:t>
      </w:r>
      <w:r w:rsidR="00036E24" w:rsidRPr="000527CC">
        <w:rPr>
          <w:rFonts w:ascii="Times New Roman" w:hAnsi="Times New Roman"/>
          <w:sz w:val="28"/>
          <w:szCs w:val="28"/>
          <w:vertAlign w:val="superscript"/>
        </w:rPr>
        <w:t>105</w:t>
      </w:r>
      <w:r w:rsidR="00036E24" w:rsidRPr="000527CC">
        <w:rPr>
          <w:rFonts w:ascii="Times New Roman" w:hAnsi="Times New Roman"/>
          <w:sz w:val="28"/>
          <w:szCs w:val="28"/>
        </w:rPr>
        <w:t>Val</w:t>
      </w:r>
      <w:r w:rsidR="006C77A9">
        <w:rPr>
          <w:rFonts w:ascii="Times New Roman" w:hAnsi="Times New Roman"/>
          <w:sz w:val="28"/>
          <w:szCs w:val="28"/>
        </w:rPr>
        <w:t xml:space="preserve">, получавших цисплатин или оксалиплатин, </w:t>
      </w:r>
      <w:r w:rsidR="00036E24" w:rsidRPr="000527CC">
        <w:rPr>
          <w:rFonts w:ascii="Times New Roman" w:hAnsi="Times New Roman"/>
          <w:sz w:val="28"/>
          <w:szCs w:val="28"/>
        </w:rPr>
        <w:t>отмечалось снижение риска нейро- и ототоксичности.</w:t>
      </w:r>
      <w:r w:rsidR="006C3E08">
        <w:rPr>
          <w:rFonts w:ascii="Times New Roman" w:hAnsi="Times New Roman"/>
          <w:sz w:val="28"/>
          <w:szCs w:val="28"/>
        </w:rPr>
        <w:t xml:space="preserve"> В целом, накапливаются данные о повышении эффективности и усиление токсичности цитостатиков у больных с вариантными аллелями глутатион-S-трансфераз со сниженной активностью, хотя результаты и </w:t>
      </w:r>
      <w:r w:rsidR="006C3E08" w:rsidRPr="000527CC">
        <w:rPr>
          <w:rFonts w:ascii="Times New Roman" w:hAnsi="Times New Roman"/>
          <w:sz w:val="28"/>
          <w:szCs w:val="28"/>
        </w:rPr>
        <w:t>неоднозначны.</w:t>
      </w:r>
    </w:p>
    <w:p w:rsidR="00DF08FD" w:rsidRPr="00DF08FD" w:rsidRDefault="00DF08FD" w:rsidP="00DF08FD">
      <w:pPr>
        <w:pStyle w:val="3"/>
        <w:rPr>
          <w:lang w:val="ru-RU"/>
        </w:rPr>
      </w:pPr>
      <w:bookmarkStart w:id="2" w:name="_Toc179698800"/>
      <w:bookmarkStart w:id="3" w:name="_Toc194054463"/>
      <w:r w:rsidRPr="00217525">
        <w:rPr>
          <w:lang w:val="ru-RU"/>
        </w:rPr>
        <w:lastRenderedPageBreak/>
        <w:t>Глюкуронилтрансфераз</w:t>
      </w:r>
      <w:bookmarkEnd w:id="2"/>
      <w:bookmarkEnd w:id="3"/>
      <w:r>
        <w:rPr>
          <w:lang w:val="ru-RU"/>
        </w:rPr>
        <w:t>ы</w:t>
      </w:r>
    </w:p>
    <w:p w:rsidR="00DF08FD" w:rsidRPr="000527CC" w:rsidRDefault="00DF08FD" w:rsidP="00217525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0527CC">
        <w:rPr>
          <w:rFonts w:ascii="Times New Roman" w:hAnsi="Times New Roman"/>
          <w:sz w:val="28"/>
          <w:szCs w:val="28"/>
        </w:rPr>
        <w:t>Глюкуронилтрансфераз</w:t>
      </w:r>
      <w:r w:rsidR="00217525">
        <w:rPr>
          <w:rFonts w:ascii="Times New Roman" w:hAnsi="Times New Roman"/>
          <w:sz w:val="28"/>
          <w:szCs w:val="28"/>
        </w:rPr>
        <w:t>ы</w:t>
      </w:r>
      <w:r w:rsidRPr="000527CC">
        <w:rPr>
          <w:rFonts w:ascii="Times New Roman" w:hAnsi="Times New Roman"/>
          <w:sz w:val="28"/>
          <w:szCs w:val="28"/>
        </w:rPr>
        <w:t xml:space="preserve"> соединя</w:t>
      </w:r>
      <w:r w:rsidR="00217525">
        <w:rPr>
          <w:rFonts w:ascii="Times New Roman" w:hAnsi="Times New Roman"/>
          <w:sz w:val="28"/>
          <w:szCs w:val="28"/>
        </w:rPr>
        <w:t>ю</w:t>
      </w:r>
      <w:r w:rsidRPr="000527CC">
        <w:rPr>
          <w:rFonts w:ascii="Times New Roman" w:hAnsi="Times New Roman"/>
          <w:sz w:val="28"/>
          <w:szCs w:val="28"/>
        </w:rPr>
        <w:t xml:space="preserve">т с глюкуроновой кислотой ряд эндогенных (прежде всего билирубин) и экзогенных субстратов. Существуют, по крайней мере, 17 изоформ, объединяемых в 2 семейства, UGT1 и UGT2. Ген </w:t>
      </w:r>
      <w:r w:rsidRPr="000527CC">
        <w:rPr>
          <w:rFonts w:ascii="Times New Roman" w:hAnsi="Times New Roman"/>
          <w:i/>
          <w:sz w:val="28"/>
          <w:szCs w:val="28"/>
        </w:rPr>
        <w:t>UGT1A</w:t>
      </w:r>
      <w:r w:rsidRPr="000527CC">
        <w:rPr>
          <w:rFonts w:ascii="Times New Roman" w:hAnsi="Times New Roman"/>
          <w:sz w:val="28"/>
          <w:szCs w:val="28"/>
        </w:rPr>
        <w:t xml:space="preserve"> кодирует 9 изоформ подсемейства UGT1 — все они образуются за счет альтернативного сплайсинга. Наибольшее значение имеет изоформа UGT1A1, она отвечает за глюкуронирование билирубина. В гене </w:t>
      </w:r>
      <w:r w:rsidRPr="000527CC">
        <w:rPr>
          <w:rFonts w:ascii="Times New Roman" w:hAnsi="Times New Roman"/>
          <w:i/>
          <w:sz w:val="28"/>
          <w:szCs w:val="28"/>
        </w:rPr>
        <w:t>UGT1A</w:t>
      </w:r>
      <w:r w:rsidRPr="000527CC">
        <w:rPr>
          <w:rFonts w:ascii="Times New Roman" w:hAnsi="Times New Roman"/>
          <w:sz w:val="28"/>
          <w:szCs w:val="28"/>
        </w:rPr>
        <w:t xml:space="preserve"> описано более </w:t>
      </w:r>
      <w:r w:rsidR="00803D5B">
        <w:rPr>
          <w:rFonts w:ascii="Times New Roman" w:hAnsi="Times New Roman"/>
          <w:sz w:val="28"/>
          <w:szCs w:val="28"/>
        </w:rPr>
        <w:t>6</w:t>
      </w:r>
      <w:r w:rsidRPr="000527CC">
        <w:rPr>
          <w:rFonts w:ascii="Times New Roman" w:hAnsi="Times New Roman"/>
          <w:sz w:val="28"/>
          <w:szCs w:val="28"/>
        </w:rPr>
        <w:t xml:space="preserve">0 полиморфизмов, многие из которых лежат в основе синдрома Жильбера (легкая форма наследственной непрямой гипербилирубинемии). </w:t>
      </w:r>
    </w:p>
    <w:p w:rsidR="00DF08FD" w:rsidRPr="000527CC" w:rsidRDefault="00D53A71" w:rsidP="00AC3EA3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субстрата</w:t>
      </w:r>
      <w:r w:rsidR="00DF08FD" w:rsidRPr="000527CC">
        <w:rPr>
          <w:rFonts w:ascii="Times New Roman" w:hAnsi="Times New Roman"/>
          <w:sz w:val="28"/>
          <w:szCs w:val="28"/>
        </w:rPr>
        <w:t xml:space="preserve">м UGT1A1 </w:t>
      </w:r>
      <w:r w:rsidR="00914D11">
        <w:rPr>
          <w:rFonts w:ascii="Times New Roman" w:hAnsi="Times New Roman"/>
          <w:sz w:val="28"/>
          <w:szCs w:val="28"/>
        </w:rPr>
        <w:t>относятся</w:t>
      </w:r>
      <w:r w:rsidR="00DF08FD" w:rsidRPr="000527CC">
        <w:rPr>
          <w:rFonts w:ascii="Times New Roman" w:hAnsi="Times New Roman"/>
          <w:sz w:val="28"/>
          <w:szCs w:val="28"/>
        </w:rPr>
        <w:t xml:space="preserve"> </w:t>
      </w:r>
      <w:r w:rsidR="00AF3443" w:rsidRPr="000527CC">
        <w:rPr>
          <w:rFonts w:ascii="Times New Roman" w:hAnsi="Times New Roman"/>
          <w:sz w:val="28"/>
          <w:szCs w:val="28"/>
        </w:rPr>
        <w:t>SN-38</w:t>
      </w:r>
      <w:r w:rsidR="00AF3443">
        <w:rPr>
          <w:rFonts w:ascii="Times New Roman" w:hAnsi="Times New Roman"/>
          <w:sz w:val="28"/>
          <w:szCs w:val="28"/>
        </w:rPr>
        <w:t xml:space="preserve"> (активный метаболит </w:t>
      </w:r>
      <w:r w:rsidR="00DF08FD" w:rsidRPr="000527CC">
        <w:rPr>
          <w:rFonts w:ascii="Times New Roman" w:hAnsi="Times New Roman"/>
          <w:sz w:val="28"/>
          <w:szCs w:val="28"/>
        </w:rPr>
        <w:t>иринотекан</w:t>
      </w:r>
      <w:r w:rsidR="00AF3443">
        <w:rPr>
          <w:rFonts w:ascii="Times New Roman" w:hAnsi="Times New Roman"/>
          <w:sz w:val="28"/>
          <w:szCs w:val="28"/>
        </w:rPr>
        <w:t>а</w:t>
      </w:r>
      <w:r w:rsidR="00DF08FD" w:rsidRPr="000527CC">
        <w:rPr>
          <w:rFonts w:ascii="Times New Roman" w:hAnsi="Times New Roman"/>
          <w:sz w:val="28"/>
          <w:szCs w:val="28"/>
        </w:rPr>
        <w:t>)</w:t>
      </w:r>
      <w:r w:rsidR="00AC3EA3">
        <w:rPr>
          <w:rFonts w:ascii="Times New Roman" w:hAnsi="Times New Roman"/>
          <w:sz w:val="28"/>
          <w:szCs w:val="28"/>
        </w:rPr>
        <w:t xml:space="preserve">, </w:t>
      </w:r>
      <w:r w:rsidR="00DF08FD" w:rsidRPr="000527CC">
        <w:rPr>
          <w:rFonts w:ascii="Times New Roman" w:hAnsi="Times New Roman"/>
          <w:sz w:val="28"/>
          <w:szCs w:val="28"/>
        </w:rPr>
        <w:t xml:space="preserve">эпирубицин и этопозид. У носителей аллеля </w:t>
      </w:r>
      <w:r w:rsidR="00DF08FD" w:rsidRPr="000527CC">
        <w:rPr>
          <w:rFonts w:ascii="Times New Roman" w:hAnsi="Times New Roman"/>
          <w:i/>
          <w:sz w:val="28"/>
          <w:szCs w:val="28"/>
        </w:rPr>
        <w:t>UGT1A1*28</w:t>
      </w:r>
      <w:r w:rsidR="00535714">
        <w:rPr>
          <w:rFonts w:ascii="Times New Roman" w:hAnsi="Times New Roman"/>
          <w:sz w:val="28"/>
          <w:szCs w:val="28"/>
        </w:rPr>
        <w:t xml:space="preserve"> </w:t>
      </w:r>
      <w:r w:rsidR="00DB1FB6">
        <w:rPr>
          <w:rFonts w:ascii="Times New Roman" w:hAnsi="Times New Roman"/>
          <w:sz w:val="28"/>
          <w:szCs w:val="28"/>
        </w:rPr>
        <w:t>[</w:t>
      </w:r>
      <w:r w:rsidR="00535714">
        <w:rPr>
          <w:rFonts w:ascii="Times New Roman" w:hAnsi="Times New Roman"/>
          <w:sz w:val="28"/>
          <w:szCs w:val="28"/>
        </w:rPr>
        <w:t>(</w:t>
      </w:r>
      <w:r w:rsidR="00DB1FB6">
        <w:rPr>
          <w:rFonts w:ascii="Times New Roman" w:hAnsi="Times New Roman"/>
          <w:sz w:val="28"/>
          <w:szCs w:val="28"/>
        </w:rPr>
        <w:t>TA)</w:t>
      </w:r>
      <w:r w:rsidR="00DB1FB6" w:rsidRPr="00DB1FB6">
        <w:rPr>
          <w:rFonts w:ascii="Times New Roman" w:hAnsi="Times New Roman"/>
          <w:sz w:val="28"/>
          <w:szCs w:val="28"/>
          <w:vertAlign w:val="subscript"/>
        </w:rPr>
        <w:t>7</w:t>
      </w:r>
      <w:r w:rsidR="00DB1FB6">
        <w:rPr>
          <w:rFonts w:ascii="Times New Roman" w:hAnsi="Times New Roman"/>
          <w:sz w:val="28"/>
          <w:szCs w:val="28"/>
        </w:rPr>
        <w:t xml:space="preserve"> — </w:t>
      </w:r>
      <w:r w:rsidR="00535714">
        <w:rPr>
          <w:rFonts w:ascii="Times New Roman" w:hAnsi="Times New Roman"/>
          <w:sz w:val="28"/>
          <w:szCs w:val="28"/>
        </w:rPr>
        <w:t>увеличение с 6 до 7 числа повторов TA в области промотора со снижением экспрессии</w:t>
      </w:r>
      <w:r w:rsidR="00D64050">
        <w:rPr>
          <w:rFonts w:ascii="Times New Roman" w:hAnsi="Times New Roman"/>
          <w:sz w:val="28"/>
          <w:szCs w:val="28"/>
        </w:rPr>
        <w:t>; изредка встречается 5 или 8 повторов</w:t>
      </w:r>
      <w:r w:rsidR="00DB1FB6" w:rsidRPr="00DB1FB6">
        <w:rPr>
          <w:rFonts w:ascii="Times New Roman" w:hAnsi="Times New Roman"/>
          <w:sz w:val="28"/>
          <w:szCs w:val="28"/>
        </w:rPr>
        <w:t>]</w:t>
      </w:r>
      <w:r w:rsidR="00813A56">
        <w:rPr>
          <w:rFonts w:ascii="Times New Roman" w:hAnsi="Times New Roman"/>
          <w:sz w:val="28"/>
          <w:szCs w:val="28"/>
        </w:rPr>
        <w:t>,</w:t>
      </w:r>
      <w:r w:rsidR="00DF08FD" w:rsidRPr="000527CC">
        <w:rPr>
          <w:rFonts w:ascii="Times New Roman" w:hAnsi="Times New Roman"/>
          <w:sz w:val="28"/>
          <w:szCs w:val="28"/>
        </w:rPr>
        <w:t xml:space="preserve"> в особенности гомозигот, замедляется глюкуронирование SN-38 и возрастает риск тяжелой нейтропении и поноса. </w:t>
      </w:r>
      <w:r w:rsidR="009031EE">
        <w:rPr>
          <w:rFonts w:ascii="Times New Roman" w:hAnsi="Times New Roman"/>
          <w:sz w:val="28"/>
          <w:szCs w:val="28"/>
        </w:rPr>
        <w:t>Н</w:t>
      </w:r>
      <w:r w:rsidR="00DF08FD" w:rsidRPr="000527CC">
        <w:rPr>
          <w:rFonts w:ascii="Times New Roman" w:hAnsi="Times New Roman"/>
          <w:sz w:val="28"/>
          <w:szCs w:val="28"/>
        </w:rPr>
        <w:t>а фоне высоких доз иринотекана (300—350 мг/м</w:t>
      </w:r>
      <w:r w:rsidR="00DF08FD" w:rsidRPr="000527CC">
        <w:rPr>
          <w:rFonts w:ascii="Times New Roman" w:hAnsi="Times New Roman"/>
          <w:sz w:val="28"/>
          <w:szCs w:val="28"/>
          <w:vertAlign w:val="superscript"/>
        </w:rPr>
        <w:t>2</w:t>
      </w:r>
      <w:r w:rsidR="00DF08FD" w:rsidRPr="000527CC">
        <w:rPr>
          <w:rFonts w:ascii="Times New Roman" w:hAnsi="Times New Roman"/>
          <w:sz w:val="28"/>
          <w:szCs w:val="28"/>
        </w:rPr>
        <w:t xml:space="preserve">) риск этих осложнений у гомозигот по аллелю </w:t>
      </w:r>
      <w:r w:rsidR="00DF08FD" w:rsidRPr="000527CC">
        <w:rPr>
          <w:rFonts w:ascii="Times New Roman" w:hAnsi="Times New Roman"/>
          <w:i/>
          <w:sz w:val="28"/>
          <w:szCs w:val="28"/>
        </w:rPr>
        <w:t>UGT1A1*28</w:t>
      </w:r>
      <w:r w:rsidR="00DF08FD" w:rsidRPr="000527CC">
        <w:rPr>
          <w:rFonts w:ascii="Times New Roman" w:hAnsi="Times New Roman"/>
          <w:sz w:val="28"/>
          <w:szCs w:val="28"/>
        </w:rPr>
        <w:t xml:space="preserve"> возраста</w:t>
      </w:r>
      <w:r w:rsidR="00292F84">
        <w:rPr>
          <w:rFonts w:ascii="Times New Roman" w:hAnsi="Times New Roman"/>
          <w:sz w:val="28"/>
          <w:szCs w:val="28"/>
        </w:rPr>
        <w:t>л</w:t>
      </w:r>
      <w:r w:rsidR="00DF08FD" w:rsidRPr="000527CC">
        <w:rPr>
          <w:rFonts w:ascii="Times New Roman" w:hAnsi="Times New Roman"/>
          <w:sz w:val="28"/>
          <w:szCs w:val="28"/>
        </w:rPr>
        <w:t xml:space="preserve"> в 5—10 раз. Впрочем, для более низких доз корреляция между генотипом и побочными действиями выражена</w:t>
      </w:r>
      <w:r w:rsidR="00AE4487">
        <w:rPr>
          <w:rFonts w:ascii="Times New Roman" w:hAnsi="Times New Roman"/>
          <w:sz w:val="28"/>
          <w:szCs w:val="28"/>
        </w:rPr>
        <w:t xml:space="preserve"> слабо</w:t>
      </w:r>
      <w:r w:rsidR="00DF08FD" w:rsidRPr="000527CC">
        <w:rPr>
          <w:rFonts w:ascii="Times New Roman" w:hAnsi="Times New Roman"/>
          <w:sz w:val="28"/>
          <w:szCs w:val="28"/>
        </w:rPr>
        <w:t>.</w:t>
      </w:r>
    </w:p>
    <w:p w:rsidR="00DF08FD" w:rsidRPr="00D05CBE" w:rsidRDefault="00DF08FD" w:rsidP="00803D5B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0527CC">
        <w:rPr>
          <w:rFonts w:ascii="Times New Roman" w:hAnsi="Times New Roman"/>
          <w:sz w:val="28"/>
          <w:szCs w:val="28"/>
        </w:rPr>
        <w:t xml:space="preserve">Исследования последних лет указывают на более сложную картину: в ряде работ фармакокинетика и токсичность иринотекана лучше коррелировали с другими </w:t>
      </w:r>
      <w:r w:rsidR="00803D5B">
        <w:rPr>
          <w:rFonts w:ascii="Times New Roman" w:hAnsi="Times New Roman"/>
          <w:sz w:val="28"/>
          <w:szCs w:val="28"/>
        </w:rPr>
        <w:t xml:space="preserve">аллелями </w:t>
      </w:r>
      <w:r w:rsidRPr="000527CC">
        <w:rPr>
          <w:rFonts w:ascii="Times New Roman" w:hAnsi="Times New Roman"/>
          <w:sz w:val="28"/>
          <w:szCs w:val="28"/>
        </w:rPr>
        <w:t xml:space="preserve">(например, </w:t>
      </w:r>
      <w:r w:rsidRPr="000527CC">
        <w:rPr>
          <w:rFonts w:ascii="Times New Roman" w:hAnsi="Times New Roman"/>
          <w:i/>
          <w:sz w:val="28"/>
          <w:szCs w:val="28"/>
          <w:lang w:val="en-US"/>
        </w:rPr>
        <w:t>UGT</w:t>
      </w:r>
      <w:r w:rsidRPr="000527CC">
        <w:rPr>
          <w:rFonts w:ascii="Times New Roman" w:hAnsi="Times New Roman"/>
          <w:i/>
          <w:sz w:val="28"/>
          <w:szCs w:val="28"/>
        </w:rPr>
        <w:t>1</w:t>
      </w:r>
      <w:r w:rsidRPr="000527CC">
        <w:rPr>
          <w:rFonts w:ascii="Times New Roman" w:hAnsi="Times New Roman"/>
          <w:i/>
          <w:sz w:val="28"/>
          <w:szCs w:val="28"/>
          <w:lang w:val="en-US"/>
        </w:rPr>
        <w:t>A</w:t>
      </w:r>
      <w:r w:rsidRPr="000527CC">
        <w:rPr>
          <w:rFonts w:ascii="Times New Roman" w:hAnsi="Times New Roman"/>
          <w:i/>
          <w:sz w:val="28"/>
          <w:szCs w:val="28"/>
        </w:rPr>
        <w:t>1*60</w:t>
      </w:r>
      <w:r w:rsidRPr="000527CC">
        <w:rPr>
          <w:rFonts w:ascii="Times New Roman" w:hAnsi="Times New Roman"/>
          <w:sz w:val="28"/>
          <w:szCs w:val="28"/>
        </w:rPr>
        <w:t xml:space="preserve"> и </w:t>
      </w:r>
      <w:r w:rsidRPr="000527CC">
        <w:rPr>
          <w:rFonts w:ascii="Times New Roman" w:hAnsi="Times New Roman"/>
          <w:i/>
          <w:sz w:val="28"/>
          <w:szCs w:val="28"/>
          <w:lang w:val="en-US"/>
        </w:rPr>
        <w:t>UGT</w:t>
      </w:r>
      <w:r w:rsidRPr="000527CC">
        <w:rPr>
          <w:rFonts w:ascii="Times New Roman" w:hAnsi="Times New Roman"/>
          <w:i/>
          <w:sz w:val="28"/>
          <w:szCs w:val="28"/>
        </w:rPr>
        <w:t>1</w:t>
      </w:r>
      <w:r w:rsidRPr="000527CC">
        <w:rPr>
          <w:rFonts w:ascii="Times New Roman" w:hAnsi="Times New Roman"/>
          <w:i/>
          <w:sz w:val="28"/>
          <w:szCs w:val="28"/>
          <w:lang w:val="en-US"/>
        </w:rPr>
        <w:t>A</w:t>
      </w:r>
      <w:r w:rsidRPr="000527CC">
        <w:rPr>
          <w:rFonts w:ascii="Times New Roman" w:hAnsi="Times New Roman"/>
          <w:i/>
          <w:sz w:val="28"/>
          <w:szCs w:val="28"/>
        </w:rPr>
        <w:t>7*3</w:t>
      </w:r>
      <w:r w:rsidRPr="000527CC">
        <w:rPr>
          <w:rFonts w:ascii="Times New Roman" w:hAnsi="Times New Roman"/>
          <w:sz w:val="28"/>
          <w:szCs w:val="28"/>
        </w:rPr>
        <w:t>), кроме того, по-видимому, имеют значение и другие гены, участвующие в метаболизме препарата и оп</w:t>
      </w:r>
      <w:r w:rsidR="00AE4487">
        <w:rPr>
          <w:rFonts w:ascii="Times New Roman" w:hAnsi="Times New Roman"/>
          <w:sz w:val="28"/>
          <w:szCs w:val="28"/>
        </w:rPr>
        <w:t>осредующие его цитотоксичность.</w:t>
      </w:r>
    </w:p>
    <w:p w:rsidR="0024206D" w:rsidRDefault="0024206D" w:rsidP="00820F5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Изофермент </w:t>
      </w:r>
      <w:r w:rsidRPr="0024206D">
        <w:rPr>
          <w:rFonts w:ascii="Times New Roman" w:eastAsiaTheme="minorHAnsi" w:hAnsi="Times New Roman"/>
          <w:sz w:val="28"/>
          <w:szCs w:val="28"/>
        </w:rPr>
        <w:t>UGT2B15</w:t>
      </w:r>
      <w:r w:rsidR="006C6EDB">
        <w:rPr>
          <w:rFonts w:ascii="Times New Roman" w:eastAsiaTheme="minorHAnsi" w:hAnsi="Times New Roman"/>
          <w:sz w:val="28"/>
          <w:szCs w:val="28"/>
        </w:rPr>
        <w:t xml:space="preserve"> участвует в конъюгации а</w:t>
      </w:r>
      <w:r w:rsidR="00820F57">
        <w:rPr>
          <w:rFonts w:ascii="Times New Roman" w:eastAsiaTheme="minorHAnsi" w:hAnsi="Times New Roman"/>
          <w:sz w:val="28"/>
          <w:szCs w:val="28"/>
        </w:rPr>
        <w:t xml:space="preserve">ктивных метаболитов тамоксифена. Описан </w:t>
      </w:r>
      <w:r w:rsidR="000E0EEE">
        <w:rPr>
          <w:rFonts w:ascii="Times New Roman" w:eastAsiaTheme="minorHAnsi" w:hAnsi="Times New Roman"/>
          <w:sz w:val="28"/>
          <w:szCs w:val="28"/>
        </w:rPr>
        <w:t xml:space="preserve">полиморфизм </w:t>
      </w:r>
      <w:r w:rsidR="00820F57" w:rsidRPr="00820F57">
        <w:rPr>
          <w:rFonts w:ascii="Times New Roman" w:eastAsiaTheme="minorHAnsi" w:hAnsi="Times New Roman"/>
          <w:sz w:val="28"/>
          <w:szCs w:val="28"/>
        </w:rPr>
        <w:t xml:space="preserve">253G&gt;T </w:t>
      </w:r>
      <w:r w:rsidR="000E0EEE">
        <w:rPr>
          <w:rFonts w:ascii="Times New Roman" w:eastAsiaTheme="minorHAnsi" w:hAnsi="Times New Roman"/>
          <w:sz w:val="28"/>
          <w:szCs w:val="28"/>
        </w:rPr>
        <w:t>(</w:t>
      </w:r>
      <w:r w:rsidR="00820F57" w:rsidRPr="00820F57">
        <w:rPr>
          <w:rFonts w:ascii="Times New Roman" w:eastAsiaTheme="minorHAnsi" w:hAnsi="Times New Roman"/>
          <w:sz w:val="28"/>
          <w:szCs w:val="28"/>
        </w:rPr>
        <w:t>замен</w:t>
      </w:r>
      <w:r w:rsidR="000E0EEE">
        <w:rPr>
          <w:rFonts w:ascii="Times New Roman" w:eastAsiaTheme="minorHAnsi" w:hAnsi="Times New Roman"/>
          <w:sz w:val="28"/>
          <w:szCs w:val="28"/>
        </w:rPr>
        <w:t>а</w:t>
      </w:r>
      <w:r w:rsidR="00820F57" w:rsidRPr="00820F57">
        <w:rPr>
          <w:rFonts w:ascii="Times New Roman" w:eastAsiaTheme="minorHAnsi" w:hAnsi="Times New Roman"/>
          <w:sz w:val="28"/>
          <w:szCs w:val="28"/>
        </w:rPr>
        <w:t xml:space="preserve"> Asp</w:t>
      </w:r>
      <w:r w:rsidR="00820F57" w:rsidRPr="00820F57">
        <w:rPr>
          <w:rFonts w:ascii="Times New Roman" w:eastAsiaTheme="minorHAnsi" w:hAnsi="Times New Roman"/>
          <w:sz w:val="28"/>
          <w:szCs w:val="28"/>
          <w:vertAlign w:val="superscript"/>
        </w:rPr>
        <w:t>85</w:t>
      </w:r>
      <w:r w:rsidR="00820F57" w:rsidRPr="00820F57">
        <w:rPr>
          <w:rFonts w:ascii="Times New Roman" w:eastAsiaTheme="minorHAnsi" w:hAnsi="Times New Roman"/>
          <w:sz w:val="28"/>
          <w:szCs w:val="28"/>
        </w:rPr>
        <w:t>Tyr</w:t>
      </w:r>
      <w:r w:rsidR="005F75DC">
        <w:rPr>
          <w:rFonts w:ascii="Times New Roman" w:eastAsiaTheme="minorHAnsi" w:hAnsi="Times New Roman"/>
          <w:sz w:val="28"/>
          <w:szCs w:val="28"/>
        </w:rPr>
        <w:t>, аллель</w:t>
      </w:r>
      <w:r w:rsidR="005F75DC" w:rsidRPr="005F75DC">
        <w:rPr>
          <w:rFonts w:ascii="Times New Roman" w:eastAsiaTheme="minorHAnsi" w:hAnsi="Times New Roman"/>
          <w:sz w:val="28"/>
          <w:szCs w:val="28"/>
        </w:rPr>
        <w:t xml:space="preserve"> </w:t>
      </w:r>
      <w:r w:rsidR="005F75DC" w:rsidRPr="005F75DC">
        <w:rPr>
          <w:rFonts w:ascii="Times New Roman" w:eastAsiaTheme="minorHAnsi" w:hAnsi="Times New Roman"/>
          <w:i/>
          <w:sz w:val="28"/>
          <w:szCs w:val="28"/>
        </w:rPr>
        <w:t>UGT2B15*2</w:t>
      </w:r>
      <w:r w:rsidR="00820F57">
        <w:rPr>
          <w:rFonts w:ascii="Times New Roman" w:eastAsiaTheme="minorHAnsi" w:hAnsi="Times New Roman"/>
          <w:sz w:val="28"/>
          <w:szCs w:val="28"/>
        </w:rPr>
        <w:t>)</w:t>
      </w:r>
      <w:r w:rsidR="000E0EEE">
        <w:rPr>
          <w:rFonts w:ascii="Times New Roman" w:eastAsiaTheme="minorHAnsi" w:hAnsi="Times New Roman"/>
          <w:sz w:val="28"/>
          <w:szCs w:val="28"/>
        </w:rPr>
        <w:t xml:space="preserve"> с возможным влиянием на эффективность адъювантной гормонотерапии молочной железы, в особенности в сочетании с вариантным аллелем </w:t>
      </w:r>
      <w:r w:rsidR="005F75DC" w:rsidRPr="0091327D">
        <w:rPr>
          <w:rFonts w:ascii="Times New Roman" w:eastAsiaTheme="minorHAnsi" w:hAnsi="Times New Roman"/>
          <w:i/>
          <w:sz w:val="28"/>
          <w:szCs w:val="28"/>
          <w:lang w:val="en-US"/>
        </w:rPr>
        <w:t>SULT</w:t>
      </w:r>
      <w:r w:rsidR="000E0EEE" w:rsidRPr="0091327D">
        <w:rPr>
          <w:rFonts w:ascii="Times New Roman" w:eastAsiaTheme="minorHAnsi" w:hAnsi="Times New Roman"/>
          <w:i/>
          <w:sz w:val="28"/>
          <w:szCs w:val="28"/>
        </w:rPr>
        <w:t>1A1</w:t>
      </w:r>
      <w:r w:rsidR="000E0EEE">
        <w:rPr>
          <w:rFonts w:ascii="Times New Roman" w:eastAsiaTheme="minorHAnsi" w:hAnsi="Times New Roman"/>
          <w:sz w:val="28"/>
          <w:szCs w:val="28"/>
        </w:rPr>
        <w:t xml:space="preserve"> (см. ниже).</w:t>
      </w:r>
    </w:p>
    <w:p w:rsidR="000B4D12" w:rsidRPr="00813A56" w:rsidRDefault="000B4D12" w:rsidP="00E97507">
      <w:pPr>
        <w:pStyle w:val="3"/>
        <w:rPr>
          <w:lang w:val="ru-RU"/>
        </w:rPr>
      </w:pPr>
      <w:bookmarkStart w:id="4" w:name="_Toc179698799"/>
      <w:bookmarkStart w:id="5" w:name="_Toc194054462"/>
      <w:r w:rsidRPr="00813A56">
        <w:rPr>
          <w:lang w:val="ru-RU"/>
        </w:rPr>
        <w:lastRenderedPageBreak/>
        <w:t>Тиопуринметилтрансфераза</w:t>
      </w:r>
      <w:bookmarkEnd w:id="4"/>
      <w:bookmarkEnd w:id="5"/>
    </w:p>
    <w:p w:rsidR="00046953" w:rsidRDefault="00225966" w:rsidP="00AE2A42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фермент</w:t>
      </w:r>
      <w:r w:rsidR="000B4D12" w:rsidRPr="000527CC">
        <w:rPr>
          <w:rFonts w:ascii="Times New Roman" w:hAnsi="Times New Roman"/>
          <w:sz w:val="28"/>
          <w:szCs w:val="28"/>
        </w:rPr>
        <w:t xml:space="preserve"> катализирует S-метилирование тиопуринов (меркаптопурина, тиогуанина и азатиоприна), предотвращая образование </w:t>
      </w:r>
      <w:r w:rsidR="00296CE4">
        <w:rPr>
          <w:rFonts w:ascii="Times New Roman" w:hAnsi="Times New Roman"/>
          <w:sz w:val="28"/>
          <w:szCs w:val="28"/>
        </w:rPr>
        <w:t xml:space="preserve">активных метаболитов — </w:t>
      </w:r>
      <w:r w:rsidR="000B4D12" w:rsidRPr="000527CC">
        <w:rPr>
          <w:rFonts w:ascii="Times New Roman" w:hAnsi="Times New Roman"/>
          <w:sz w:val="28"/>
          <w:szCs w:val="28"/>
        </w:rPr>
        <w:t xml:space="preserve">тиогуаниновых нуклеотидов. </w:t>
      </w:r>
      <w:r w:rsidR="006444DF">
        <w:rPr>
          <w:rFonts w:ascii="Times New Roman" w:hAnsi="Times New Roman"/>
          <w:sz w:val="28"/>
          <w:szCs w:val="28"/>
        </w:rPr>
        <w:t>Г</w:t>
      </w:r>
      <w:r w:rsidR="000B4D12" w:rsidRPr="000527CC">
        <w:rPr>
          <w:rFonts w:ascii="Times New Roman" w:hAnsi="Times New Roman"/>
          <w:sz w:val="28"/>
          <w:szCs w:val="28"/>
        </w:rPr>
        <w:t xml:space="preserve">ен </w:t>
      </w:r>
      <w:r w:rsidR="000B4D12" w:rsidRPr="000527CC">
        <w:rPr>
          <w:rFonts w:ascii="Times New Roman" w:hAnsi="Times New Roman"/>
          <w:i/>
          <w:sz w:val="28"/>
          <w:szCs w:val="28"/>
        </w:rPr>
        <w:t>TPMT</w:t>
      </w:r>
      <w:r w:rsidR="000B4D12" w:rsidRPr="000527CC">
        <w:rPr>
          <w:rFonts w:ascii="Times New Roman" w:hAnsi="Times New Roman"/>
          <w:sz w:val="28"/>
          <w:szCs w:val="28"/>
        </w:rPr>
        <w:t xml:space="preserve"> имеет полиморфные аллели, при некоторых стабильность фермента резко снижается. Описано 8 аллелей этого гена; наибольшее значение среди них имеют </w:t>
      </w:r>
      <w:bookmarkStart w:id="6" w:name="OLE_LINK2"/>
      <w:r w:rsidR="000B4D12" w:rsidRPr="000527CC">
        <w:rPr>
          <w:rFonts w:ascii="Times New Roman" w:hAnsi="Times New Roman"/>
          <w:i/>
          <w:sz w:val="28"/>
          <w:szCs w:val="28"/>
        </w:rPr>
        <w:t>TPMT*</w:t>
      </w:r>
      <w:bookmarkEnd w:id="6"/>
      <w:r w:rsidR="000B4D12" w:rsidRPr="000527CC">
        <w:rPr>
          <w:rFonts w:ascii="Times New Roman" w:hAnsi="Times New Roman"/>
          <w:i/>
          <w:sz w:val="28"/>
          <w:szCs w:val="28"/>
        </w:rPr>
        <w:t>2</w:t>
      </w:r>
      <w:r w:rsidR="00046953" w:rsidRPr="00046953">
        <w:rPr>
          <w:rFonts w:ascii="Times New Roman" w:hAnsi="Times New Roman"/>
          <w:i/>
          <w:sz w:val="28"/>
          <w:szCs w:val="28"/>
        </w:rPr>
        <w:t xml:space="preserve"> </w:t>
      </w:r>
      <w:r w:rsidR="00046953" w:rsidRPr="00046953">
        <w:rPr>
          <w:rFonts w:ascii="Times New Roman" w:hAnsi="Times New Roman"/>
          <w:sz w:val="28"/>
          <w:szCs w:val="28"/>
        </w:rPr>
        <w:t>(</w:t>
      </w:r>
      <w:r w:rsidR="00046953" w:rsidRPr="00046953">
        <w:rPr>
          <w:rFonts w:ascii="Times New Roman" w:eastAsiaTheme="minorHAnsi" w:hAnsi="Times New Roman"/>
          <w:sz w:val="28"/>
          <w:szCs w:val="28"/>
        </w:rPr>
        <w:t>238</w:t>
      </w:r>
      <w:r w:rsidR="00046953" w:rsidRPr="00046953">
        <w:rPr>
          <w:rFonts w:ascii="Times New Roman" w:eastAsiaTheme="minorHAnsi" w:hAnsi="Times New Roman"/>
          <w:sz w:val="28"/>
          <w:szCs w:val="28"/>
          <w:lang w:val="en-US"/>
        </w:rPr>
        <w:t>G</w:t>
      </w:r>
      <w:r w:rsidR="00046953" w:rsidRPr="00046953">
        <w:rPr>
          <w:rFonts w:ascii="Times New Roman" w:eastAsiaTheme="minorHAnsi" w:hAnsi="Times New Roman"/>
          <w:sz w:val="28"/>
          <w:szCs w:val="28"/>
        </w:rPr>
        <w:t>&gt;</w:t>
      </w:r>
      <w:r w:rsidR="00046953" w:rsidRPr="00046953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="00046953" w:rsidRPr="00046953">
        <w:rPr>
          <w:rFonts w:ascii="Times New Roman" w:eastAsiaTheme="minorHAnsi" w:hAnsi="Times New Roman"/>
          <w:sz w:val="28"/>
          <w:szCs w:val="28"/>
        </w:rPr>
        <w:t xml:space="preserve"> </w:t>
      </w:r>
      <w:r w:rsidR="00046953">
        <w:rPr>
          <w:rFonts w:ascii="Times New Roman" w:eastAsiaTheme="minorHAnsi" w:hAnsi="Times New Roman"/>
          <w:sz w:val="28"/>
          <w:szCs w:val="28"/>
        </w:rPr>
        <w:t xml:space="preserve">с заменой </w:t>
      </w:r>
      <w:r w:rsidR="00046953" w:rsidRPr="00046953">
        <w:rPr>
          <w:rFonts w:ascii="Times New Roman" w:eastAsiaTheme="minorHAnsi" w:hAnsi="Times New Roman"/>
          <w:sz w:val="28"/>
          <w:szCs w:val="28"/>
          <w:lang w:val="en-US"/>
        </w:rPr>
        <w:t>Ala</w:t>
      </w:r>
      <w:r w:rsidR="00046953" w:rsidRPr="00046953">
        <w:rPr>
          <w:rFonts w:ascii="Times New Roman" w:eastAsiaTheme="minorHAnsi" w:hAnsi="Times New Roman"/>
          <w:sz w:val="28"/>
          <w:szCs w:val="28"/>
          <w:vertAlign w:val="superscript"/>
        </w:rPr>
        <w:t>80</w:t>
      </w:r>
      <w:r w:rsidR="00046953" w:rsidRPr="00046953">
        <w:rPr>
          <w:rFonts w:ascii="Times New Roman" w:eastAsiaTheme="minorHAnsi" w:hAnsi="Times New Roman"/>
          <w:sz w:val="28"/>
          <w:szCs w:val="28"/>
          <w:lang w:val="en-US"/>
        </w:rPr>
        <w:t>Pro</w:t>
      </w:r>
      <w:r w:rsidR="00046953">
        <w:rPr>
          <w:rFonts w:ascii="Times New Roman" w:eastAsiaTheme="minorHAnsi" w:hAnsi="Times New Roman"/>
          <w:sz w:val="28"/>
          <w:szCs w:val="28"/>
        </w:rPr>
        <w:t>)</w:t>
      </w:r>
      <w:r w:rsidR="000B4D12" w:rsidRPr="000527CC">
        <w:rPr>
          <w:rFonts w:ascii="Times New Roman" w:hAnsi="Times New Roman"/>
          <w:sz w:val="28"/>
          <w:szCs w:val="28"/>
        </w:rPr>
        <w:t xml:space="preserve">, </w:t>
      </w:r>
      <w:r w:rsidR="000B4D12" w:rsidRPr="000527CC">
        <w:rPr>
          <w:rFonts w:ascii="Times New Roman" w:hAnsi="Times New Roman"/>
          <w:i/>
          <w:sz w:val="28"/>
          <w:szCs w:val="28"/>
        </w:rPr>
        <w:t>TPMT*3A</w:t>
      </w:r>
      <w:r w:rsidR="000B4D12" w:rsidRPr="000527CC">
        <w:rPr>
          <w:rFonts w:ascii="Times New Roman" w:hAnsi="Times New Roman"/>
          <w:sz w:val="28"/>
          <w:szCs w:val="28"/>
        </w:rPr>
        <w:t xml:space="preserve"> </w:t>
      </w:r>
      <w:r w:rsidR="00046953">
        <w:rPr>
          <w:rFonts w:ascii="Times New Roman" w:hAnsi="Times New Roman"/>
          <w:sz w:val="28"/>
          <w:szCs w:val="28"/>
        </w:rPr>
        <w:t>[</w:t>
      </w:r>
      <w:r w:rsidR="00046953" w:rsidRPr="00046953">
        <w:rPr>
          <w:rFonts w:ascii="Times New Roman" w:eastAsiaTheme="minorHAnsi" w:hAnsi="Times New Roman"/>
          <w:sz w:val="28"/>
          <w:szCs w:val="28"/>
        </w:rPr>
        <w:t>460</w:t>
      </w:r>
      <w:r w:rsidR="00046953" w:rsidRPr="00046953">
        <w:rPr>
          <w:rFonts w:ascii="Times New Roman" w:eastAsiaTheme="minorHAnsi" w:hAnsi="Times New Roman"/>
          <w:sz w:val="28"/>
          <w:szCs w:val="28"/>
          <w:lang w:val="en-US"/>
        </w:rPr>
        <w:t>G</w:t>
      </w:r>
      <w:r w:rsidR="00046953" w:rsidRPr="00046953">
        <w:rPr>
          <w:rFonts w:ascii="Times New Roman" w:eastAsiaTheme="minorHAnsi" w:hAnsi="Times New Roman"/>
          <w:sz w:val="28"/>
          <w:szCs w:val="28"/>
        </w:rPr>
        <w:t>&gt;</w:t>
      </w:r>
      <w:r w:rsidR="00046953" w:rsidRPr="00046953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="00046953" w:rsidRPr="00046953">
        <w:rPr>
          <w:rFonts w:ascii="Times New Roman" w:eastAsiaTheme="minorHAnsi" w:hAnsi="Times New Roman"/>
          <w:sz w:val="28"/>
          <w:szCs w:val="28"/>
        </w:rPr>
        <w:t xml:space="preserve"> (</w:t>
      </w:r>
      <w:r w:rsidR="00046953" w:rsidRPr="00046953">
        <w:rPr>
          <w:rFonts w:ascii="Times New Roman" w:eastAsiaTheme="minorHAnsi" w:hAnsi="Times New Roman"/>
          <w:sz w:val="28"/>
          <w:szCs w:val="28"/>
          <w:lang w:val="en-US"/>
        </w:rPr>
        <w:t>Ala</w:t>
      </w:r>
      <w:r w:rsidR="00046953" w:rsidRPr="00046953">
        <w:rPr>
          <w:rFonts w:ascii="Times New Roman" w:eastAsiaTheme="minorHAnsi" w:hAnsi="Times New Roman"/>
          <w:sz w:val="28"/>
          <w:szCs w:val="28"/>
          <w:vertAlign w:val="superscript"/>
        </w:rPr>
        <w:t>154</w:t>
      </w:r>
      <w:r w:rsidR="00046953" w:rsidRPr="00046953">
        <w:rPr>
          <w:rFonts w:ascii="Times New Roman" w:eastAsiaTheme="minorHAnsi" w:hAnsi="Times New Roman"/>
          <w:sz w:val="28"/>
          <w:szCs w:val="28"/>
          <w:lang w:val="en-US"/>
        </w:rPr>
        <w:t>Thr</w:t>
      </w:r>
      <w:r w:rsidR="00046953" w:rsidRPr="00046953">
        <w:rPr>
          <w:rFonts w:ascii="Times New Roman" w:eastAsiaTheme="minorHAnsi" w:hAnsi="Times New Roman"/>
          <w:sz w:val="28"/>
          <w:szCs w:val="28"/>
        </w:rPr>
        <w:t>) и 719</w:t>
      </w:r>
      <w:r w:rsidR="00046953" w:rsidRPr="00046953">
        <w:rPr>
          <w:rFonts w:ascii="Times New Roman" w:eastAsiaTheme="minorHAnsi" w:hAnsi="Times New Roman"/>
          <w:sz w:val="28"/>
          <w:szCs w:val="28"/>
          <w:lang w:val="en-US"/>
        </w:rPr>
        <w:t>G</w:t>
      </w:r>
      <w:r w:rsidR="00046953" w:rsidRPr="00046953">
        <w:rPr>
          <w:rFonts w:ascii="Times New Roman" w:eastAsiaTheme="minorHAnsi" w:hAnsi="Times New Roman"/>
          <w:sz w:val="28"/>
          <w:szCs w:val="28"/>
        </w:rPr>
        <w:t>&gt;</w:t>
      </w:r>
      <w:r w:rsidR="00046953" w:rsidRPr="00046953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="00046953" w:rsidRPr="00046953">
        <w:rPr>
          <w:rFonts w:ascii="Times New Roman" w:eastAsiaTheme="minorHAnsi" w:hAnsi="Times New Roman"/>
          <w:sz w:val="28"/>
          <w:szCs w:val="28"/>
        </w:rPr>
        <w:t xml:space="preserve"> (</w:t>
      </w:r>
      <w:r w:rsidR="00046953" w:rsidRPr="00046953">
        <w:rPr>
          <w:rFonts w:ascii="Times New Roman" w:eastAsiaTheme="minorHAnsi" w:hAnsi="Times New Roman"/>
          <w:sz w:val="28"/>
          <w:szCs w:val="28"/>
          <w:lang w:val="en-US"/>
        </w:rPr>
        <w:t>Tyr</w:t>
      </w:r>
      <w:r w:rsidR="00046953" w:rsidRPr="00046953">
        <w:rPr>
          <w:rFonts w:ascii="Times New Roman" w:eastAsiaTheme="minorHAnsi" w:hAnsi="Times New Roman"/>
          <w:sz w:val="28"/>
          <w:szCs w:val="28"/>
          <w:vertAlign w:val="superscript"/>
        </w:rPr>
        <w:t>240</w:t>
      </w:r>
      <w:r w:rsidR="00046953" w:rsidRPr="00046953">
        <w:rPr>
          <w:rFonts w:ascii="Times New Roman" w:eastAsiaTheme="minorHAnsi" w:hAnsi="Times New Roman"/>
          <w:sz w:val="28"/>
          <w:szCs w:val="28"/>
          <w:lang w:val="en-US"/>
        </w:rPr>
        <w:t>Cys</w:t>
      </w:r>
      <w:r w:rsidR="00046953">
        <w:rPr>
          <w:rFonts w:ascii="Times New Roman" w:hAnsi="Times New Roman"/>
          <w:sz w:val="28"/>
          <w:szCs w:val="28"/>
        </w:rPr>
        <w:t>)</w:t>
      </w:r>
      <w:r w:rsidR="00046953" w:rsidRPr="00046953">
        <w:rPr>
          <w:rFonts w:ascii="Times New Roman" w:hAnsi="Times New Roman"/>
          <w:sz w:val="28"/>
          <w:szCs w:val="28"/>
        </w:rPr>
        <w:t>]</w:t>
      </w:r>
      <w:r w:rsidR="00046953">
        <w:rPr>
          <w:rFonts w:ascii="Times New Roman" w:hAnsi="Times New Roman"/>
          <w:sz w:val="28"/>
          <w:szCs w:val="28"/>
        </w:rPr>
        <w:t xml:space="preserve"> </w:t>
      </w:r>
      <w:r w:rsidR="000B4D12" w:rsidRPr="000527CC">
        <w:rPr>
          <w:rFonts w:ascii="Times New Roman" w:hAnsi="Times New Roman"/>
          <w:sz w:val="28"/>
          <w:szCs w:val="28"/>
        </w:rPr>
        <w:t xml:space="preserve">и </w:t>
      </w:r>
      <w:r w:rsidR="000B4D12" w:rsidRPr="000527CC">
        <w:rPr>
          <w:rFonts w:ascii="Times New Roman" w:hAnsi="Times New Roman"/>
          <w:i/>
          <w:sz w:val="28"/>
          <w:szCs w:val="28"/>
        </w:rPr>
        <w:t>TPMT*3C</w:t>
      </w:r>
      <w:r w:rsidR="000B4D12" w:rsidRPr="000527CC">
        <w:rPr>
          <w:rFonts w:ascii="Times New Roman" w:hAnsi="Times New Roman"/>
          <w:iCs/>
          <w:sz w:val="28"/>
          <w:szCs w:val="28"/>
        </w:rPr>
        <w:t xml:space="preserve"> </w:t>
      </w:r>
      <w:r w:rsidR="00046953" w:rsidRPr="00046953">
        <w:rPr>
          <w:rFonts w:ascii="Times New Roman" w:hAnsi="Times New Roman"/>
          <w:iCs/>
          <w:sz w:val="28"/>
          <w:szCs w:val="28"/>
        </w:rPr>
        <w:t>(</w:t>
      </w:r>
      <w:r w:rsidR="00046953" w:rsidRPr="00046953">
        <w:rPr>
          <w:rFonts w:ascii="Times New Roman" w:eastAsiaTheme="minorHAnsi" w:hAnsi="Times New Roman"/>
          <w:sz w:val="28"/>
          <w:szCs w:val="28"/>
        </w:rPr>
        <w:t>719</w:t>
      </w:r>
      <w:r w:rsidR="00046953" w:rsidRPr="00046953">
        <w:rPr>
          <w:rFonts w:ascii="Times New Roman" w:eastAsiaTheme="minorHAnsi" w:hAnsi="Times New Roman"/>
          <w:sz w:val="28"/>
          <w:szCs w:val="28"/>
          <w:lang w:val="en-US"/>
        </w:rPr>
        <w:t>G</w:t>
      </w:r>
      <w:r w:rsidR="00046953" w:rsidRPr="00046953">
        <w:rPr>
          <w:rFonts w:ascii="Times New Roman" w:eastAsiaTheme="minorHAnsi" w:hAnsi="Times New Roman"/>
          <w:sz w:val="28"/>
          <w:szCs w:val="28"/>
        </w:rPr>
        <w:t>&gt;</w:t>
      </w:r>
      <w:r w:rsidR="00046953" w:rsidRPr="00046953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="00046953" w:rsidRPr="00046953">
        <w:rPr>
          <w:rFonts w:ascii="Times New Roman" w:eastAsiaTheme="minorHAnsi" w:hAnsi="Times New Roman"/>
          <w:sz w:val="28"/>
          <w:szCs w:val="28"/>
        </w:rPr>
        <w:t xml:space="preserve"> </w:t>
      </w:r>
      <w:r w:rsidR="00046953">
        <w:rPr>
          <w:rFonts w:ascii="Times New Roman" w:eastAsiaTheme="minorHAnsi" w:hAnsi="Times New Roman"/>
          <w:sz w:val="28"/>
          <w:szCs w:val="28"/>
        </w:rPr>
        <w:t xml:space="preserve">с заменой </w:t>
      </w:r>
      <w:r w:rsidR="00046953" w:rsidRPr="00046953">
        <w:rPr>
          <w:rFonts w:ascii="Times New Roman" w:eastAsiaTheme="minorHAnsi" w:hAnsi="Times New Roman"/>
          <w:sz w:val="28"/>
          <w:szCs w:val="28"/>
          <w:lang w:val="en-US"/>
        </w:rPr>
        <w:t>Tyr</w:t>
      </w:r>
      <w:r w:rsidR="00046953" w:rsidRPr="00046953">
        <w:rPr>
          <w:rFonts w:ascii="Times New Roman" w:eastAsiaTheme="minorHAnsi" w:hAnsi="Times New Roman"/>
          <w:sz w:val="28"/>
          <w:szCs w:val="28"/>
          <w:vertAlign w:val="superscript"/>
        </w:rPr>
        <w:t>240</w:t>
      </w:r>
      <w:r w:rsidR="00046953" w:rsidRPr="00046953">
        <w:rPr>
          <w:rFonts w:ascii="Times New Roman" w:eastAsiaTheme="minorHAnsi" w:hAnsi="Times New Roman"/>
          <w:sz w:val="28"/>
          <w:szCs w:val="28"/>
          <w:lang w:val="en-US"/>
        </w:rPr>
        <w:t>Cys</w:t>
      </w:r>
      <w:r w:rsidR="000B4D12" w:rsidRPr="000527CC">
        <w:rPr>
          <w:rFonts w:ascii="Times New Roman" w:hAnsi="Times New Roman"/>
          <w:iCs/>
          <w:sz w:val="28"/>
          <w:szCs w:val="28"/>
        </w:rPr>
        <w:t>)</w:t>
      </w:r>
      <w:r w:rsidR="000B4D12" w:rsidRPr="000527CC">
        <w:rPr>
          <w:rFonts w:ascii="Times New Roman" w:hAnsi="Times New Roman"/>
          <w:sz w:val="28"/>
          <w:szCs w:val="28"/>
        </w:rPr>
        <w:t>, причем у европе</w:t>
      </w:r>
      <w:r w:rsidR="004B1375">
        <w:rPr>
          <w:rFonts w:ascii="Times New Roman" w:hAnsi="Times New Roman"/>
          <w:sz w:val="28"/>
          <w:szCs w:val="28"/>
        </w:rPr>
        <w:t>йце</w:t>
      </w:r>
      <w:r w:rsidR="000B4D12" w:rsidRPr="000527CC">
        <w:rPr>
          <w:rFonts w:ascii="Times New Roman" w:hAnsi="Times New Roman"/>
          <w:sz w:val="28"/>
          <w:szCs w:val="28"/>
        </w:rPr>
        <w:t xml:space="preserve">в чаще встречается аллель </w:t>
      </w:r>
      <w:r w:rsidR="000B4D12" w:rsidRPr="000527CC">
        <w:rPr>
          <w:rFonts w:ascii="Times New Roman" w:hAnsi="Times New Roman"/>
          <w:i/>
          <w:sz w:val="28"/>
          <w:szCs w:val="28"/>
        </w:rPr>
        <w:t>TPMT*2</w:t>
      </w:r>
      <w:r w:rsidR="008A44E8">
        <w:rPr>
          <w:rFonts w:ascii="Times New Roman" w:hAnsi="Times New Roman"/>
          <w:sz w:val="28"/>
          <w:szCs w:val="28"/>
        </w:rPr>
        <w:t xml:space="preserve">, у негров и азиатов </w:t>
      </w:r>
      <w:r w:rsidR="000B4D12" w:rsidRPr="000527CC">
        <w:rPr>
          <w:rFonts w:ascii="Times New Roman" w:hAnsi="Times New Roman"/>
          <w:sz w:val="28"/>
          <w:szCs w:val="28"/>
        </w:rPr>
        <w:t xml:space="preserve">— </w:t>
      </w:r>
      <w:r w:rsidR="000B4D12" w:rsidRPr="000527CC">
        <w:rPr>
          <w:rFonts w:ascii="Times New Roman" w:hAnsi="Times New Roman"/>
          <w:i/>
          <w:sz w:val="28"/>
          <w:szCs w:val="28"/>
        </w:rPr>
        <w:t>TPMT*3C</w:t>
      </w:r>
      <w:r w:rsidR="000B4D12" w:rsidRPr="000527CC">
        <w:rPr>
          <w:rFonts w:ascii="Times New Roman" w:hAnsi="Times New Roman"/>
          <w:sz w:val="28"/>
          <w:szCs w:val="28"/>
        </w:rPr>
        <w:t>. Примерно у 10% людей активность фермента снижен</w:t>
      </w:r>
      <w:r w:rsidR="00046953">
        <w:rPr>
          <w:rFonts w:ascii="Times New Roman" w:hAnsi="Times New Roman"/>
          <w:sz w:val="28"/>
          <w:szCs w:val="28"/>
        </w:rPr>
        <w:t>а</w:t>
      </w:r>
      <w:r w:rsidR="000B4D12" w:rsidRPr="000527CC">
        <w:rPr>
          <w:rFonts w:ascii="Times New Roman" w:hAnsi="Times New Roman"/>
          <w:sz w:val="28"/>
          <w:szCs w:val="28"/>
        </w:rPr>
        <w:t>, а у 0,3% (гомозигот по указанным ал</w:t>
      </w:r>
      <w:r w:rsidR="00046953">
        <w:rPr>
          <w:rFonts w:ascii="Times New Roman" w:hAnsi="Times New Roman"/>
          <w:sz w:val="28"/>
          <w:szCs w:val="28"/>
        </w:rPr>
        <w:t>лелям) практически отсутствует.</w:t>
      </w:r>
    </w:p>
    <w:p w:rsidR="000B4D12" w:rsidRDefault="000B4D12" w:rsidP="00A24321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0527CC">
        <w:rPr>
          <w:rFonts w:ascii="Times New Roman" w:hAnsi="Times New Roman"/>
          <w:sz w:val="28"/>
          <w:szCs w:val="28"/>
        </w:rPr>
        <w:t>У детей с острым лимфолейкозом, получавших химиотерапию, недостаточность тиопуринметилтрансферазы вызывала угрожающее жизни угнетение кроветворения; из-за этого для гомозигот по вариантным аллелям требовалось 10-кратное снижение доз, для гетерозигот — примерно 2-кратное. Возрастал также риск вторичных опухолей, в том числе глиом после профилактического облучения головного мозга. С другой стороны, наличие хотя бы одного из этих аллелей повышало эффективность лечения.</w:t>
      </w:r>
    </w:p>
    <w:p w:rsidR="00A24321" w:rsidRPr="00D05CBE" w:rsidRDefault="0091327D" w:rsidP="000C4C91">
      <w:pPr>
        <w:pStyle w:val="3"/>
        <w:rPr>
          <w:lang w:val="ru-RU"/>
        </w:rPr>
      </w:pPr>
      <w:r w:rsidRPr="00D05CBE">
        <w:rPr>
          <w:lang w:val="ru-RU"/>
        </w:rPr>
        <w:t>Сульфотрансферазы</w:t>
      </w:r>
    </w:p>
    <w:p w:rsidR="0091327D" w:rsidRPr="0054377B" w:rsidRDefault="0091327D" w:rsidP="00A24321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этих ферментов для метаболизма противоопухолевых средств ограничено; наряду с глюкуронилтрансферазами они участвуют в конъюгации активных 4-гидроксиметаболитов тамоксифена. </w:t>
      </w:r>
      <w:r w:rsidR="009B6D39">
        <w:rPr>
          <w:rFonts w:ascii="Times New Roman" w:hAnsi="Times New Roman"/>
          <w:sz w:val="28"/>
          <w:szCs w:val="28"/>
        </w:rPr>
        <w:t xml:space="preserve">Полиморфизм </w:t>
      </w:r>
      <w:r w:rsidR="009B6D39" w:rsidRPr="009B6D39">
        <w:rPr>
          <w:rFonts w:ascii="Times New Roman" w:eastAsiaTheme="minorHAnsi" w:hAnsi="Times New Roman"/>
          <w:i/>
          <w:iCs/>
          <w:sz w:val="28"/>
          <w:szCs w:val="28"/>
        </w:rPr>
        <w:t xml:space="preserve">SULT1A1 </w:t>
      </w:r>
      <w:r w:rsidR="009B6D39" w:rsidRPr="009B6D39">
        <w:rPr>
          <w:rFonts w:ascii="Times New Roman" w:eastAsiaTheme="minorHAnsi" w:hAnsi="Times New Roman"/>
          <w:sz w:val="28"/>
          <w:szCs w:val="28"/>
        </w:rPr>
        <w:t>638G</w:t>
      </w:r>
      <w:r w:rsidR="009B6D39" w:rsidRPr="0054377B">
        <w:rPr>
          <w:rFonts w:ascii="Times New Roman" w:eastAsiaTheme="minorHAnsi" w:hAnsi="Times New Roman"/>
          <w:sz w:val="28"/>
          <w:szCs w:val="28"/>
        </w:rPr>
        <w:t>&gt;</w:t>
      </w:r>
      <w:r w:rsidR="009B6D39" w:rsidRPr="009B6D39">
        <w:rPr>
          <w:rFonts w:ascii="Times New Roman" w:eastAsiaTheme="minorHAnsi" w:hAnsi="Times New Roman"/>
          <w:sz w:val="28"/>
          <w:szCs w:val="28"/>
        </w:rPr>
        <w:t>A</w:t>
      </w:r>
      <w:r w:rsidR="009B6D39" w:rsidRPr="0054377B">
        <w:rPr>
          <w:rFonts w:ascii="Times New Roman" w:eastAsiaTheme="minorHAnsi" w:hAnsi="Times New Roman"/>
          <w:sz w:val="28"/>
          <w:szCs w:val="28"/>
        </w:rPr>
        <w:t xml:space="preserve"> (</w:t>
      </w:r>
      <w:r w:rsidR="009B6D39" w:rsidRPr="009B6D39">
        <w:rPr>
          <w:rFonts w:ascii="Times New Roman" w:eastAsiaTheme="minorHAnsi" w:hAnsi="Times New Roman"/>
          <w:sz w:val="28"/>
          <w:szCs w:val="28"/>
        </w:rPr>
        <w:t>Arg</w:t>
      </w:r>
      <w:r w:rsidR="009B6D39" w:rsidRPr="009B6D39">
        <w:rPr>
          <w:rFonts w:ascii="Times New Roman" w:eastAsiaTheme="minorHAnsi" w:hAnsi="Times New Roman"/>
          <w:sz w:val="28"/>
          <w:szCs w:val="28"/>
          <w:vertAlign w:val="superscript"/>
        </w:rPr>
        <w:t>213</w:t>
      </w:r>
      <w:r w:rsidR="009B6D39" w:rsidRPr="009B6D39">
        <w:rPr>
          <w:rFonts w:ascii="Times New Roman" w:eastAsiaTheme="minorHAnsi" w:hAnsi="Times New Roman"/>
          <w:sz w:val="28"/>
          <w:szCs w:val="28"/>
        </w:rPr>
        <w:t>His)</w:t>
      </w:r>
      <w:r w:rsidR="009B6D39" w:rsidRPr="0054377B">
        <w:rPr>
          <w:rFonts w:ascii="Times New Roman" w:eastAsiaTheme="minorHAnsi" w:hAnsi="Times New Roman"/>
          <w:sz w:val="28"/>
          <w:szCs w:val="28"/>
        </w:rPr>
        <w:t xml:space="preserve"> </w:t>
      </w:r>
      <w:r w:rsidR="0054377B">
        <w:rPr>
          <w:rFonts w:ascii="Times New Roman" w:eastAsiaTheme="minorHAnsi" w:hAnsi="Times New Roman"/>
          <w:sz w:val="28"/>
          <w:szCs w:val="28"/>
        </w:rPr>
        <w:t xml:space="preserve">ведет к снижению активности фермента, что, теоретически, должно повышать эффективность тамоксифена, однако клинические данные указывают на обратную корреляцию. </w:t>
      </w:r>
      <w:r w:rsidR="00542BB5">
        <w:rPr>
          <w:rFonts w:ascii="Times New Roman" w:eastAsiaTheme="minorHAnsi" w:hAnsi="Times New Roman"/>
          <w:sz w:val="28"/>
          <w:szCs w:val="28"/>
        </w:rPr>
        <w:t>Очевидно, в</w:t>
      </w:r>
      <w:r w:rsidR="00EC5E33">
        <w:rPr>
          <w:rFonts w:ascii="Times New Roman" w:eastAsiaTheme="minorHAnsi" w:hAnsi="Times New Roman"/>
          <w:sz w:val="28"/>
          <w:szCs w:val="28"/>
        </w:rPr>
        <w:t>опрос требует дальнейшего изучения.</w:t>
      </w:r>
    </w:p>
    <w:p w:rsidR="0091327D" w:rsidRPr="00FE3F54" w:rsidRDefault="00D05CBE" w:rsidP="00FE3F54">
      <w:pPr>
        <w:spacing w:before="120" w:line="36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E3F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Белки-мишени противоопухолевых препаратов</w:t>
      </w:r>
    </w:p>
    <w:p w:rsidR="00D05CBE" w:rsidRDefault="00D05CBE" w:rsidP="00A24321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Перечень ферментов, рецепторных, регуляторных и структурных белков, чьи гены содержат полиморфизмы с потенциальным влияние на фармакодинамику противоопухолевых средств, весьма протяжен и неоднороден. </w:t>
      </w:r>
      <w:r w:rsidR="003F49E2">
        <w:rPr>
          <w:rFonts w:ascii="Times New Roman" w:hAnsi="Times New Roman"/>
          <w:sz w:val="28"/>
          <w:szCs w:val="28"/>
        </w:rPr>
        <w:t xml:space="preserve">Чтобы излишне не запутывать картину, остановимся лишь на </w:t>
      </w:r>
      <w:r w:rsidR="00FC2C41">
        <w:rPr>
          <w:rFonts w:ascii="Times New Roman" w:hAnsi="Times New Roman"/>
          <w:sz w:val="28"/>
          <w:szCs w:val="28"/>
        </w:rPr>
        <w:t>белках</w:t>
      </w:r>
      <w:r w:rsidR="003F49E2">
        <w:rPr>
          <w:rFonts w:ascii="Times New Roman" w:hAnsi="Times New Roman"/>
          <w:sz w:val="28"/>
          <w:szCs w:val="28"/>
        </w:rPr>
        <w:t xml:space="preserve"> репарации ДНК, данные фармакогенетике которых способны иметь значение для эффективности </w:t>
      </w:r>
      <w:r w:rsidR="00A73D2C">
        <w:rPr>
          <w:rFonts w:ascii="Times New Roman" w:hAnsi="Times New Roman"/>
          <w:sz w:val="28"/>
          <w:szCs w:val="28"/>
        </w:rPr>
        <w:t>многих</w:t>
      </w:r>
      <w:r w:rsidR="003F49E2">
        <w:rPr>
          <w:rFonts w:ascii="Times New Roman" w:hAnsi="Times New Roman"/>
          <w:sz w:val="28"/>
          <w:szCs w:val="28"/>
        </w:rPr>
        <w:t xml:space="preserve"> цитостатиков</w:t>
      </w:r>
      <w:r w:rsidR="00A73D2C">
        <w:rPr>
          <w:rFonts w:ascii="Times New Roman" w:hAnsi="Times New Roman"/>
          <w:sz w:val="28"/>
          <w:szCs w:val="28"/>
        </w:rPr>
        <w:t>, прежде всего препаратов платины и алкилирующих средств</w:t>
      </w:r>
      <w:r w:rsidR="003F49E2">
        <w:rPr>
          <w:rFonts w:ascii="Times New Roman" w:hAnsi="Times New Roman"/>
          <w:sz w:val="28"/>
          <w:szCs w:val="28"/>
        </w:rPr>
        <w:t>.</w:t>
      </w:r>
    </w:p>
    <w:p w:rsidR="000B4D12" w:rsidRPr="00D05CBE" w:rsidRDefault="00647854" w:rsidP="00542BB5">
      <w:pPr>
        <w:pStyle w:val="3"/>
        <w:rPr>
          <w:lang w:val="ru-RU"/>
        </w:rPr>
      </w:pPr>
      <w:bookmarkStart w:id="7" w:name="_Toc179698809"/>
      <w:bookmarkStart w:id="8" w:name="_Toc194054472"/>
      <w:r>
        <w:rPr>
          <w:lang w:val="ru-RU"/>
        </w:rPr>
        <w:t>Системы</w:t>
      </w:r>
      <w:r w:rsidR="000B4D12" w:rsidRPr="00D05CBE">
        <w:rPr>
          <w:lang w:val="ru-RU"/>
        </w:rPr>
        <w:t xml:space="preserve"> репарации ДНК</w:t>
      </w:r>
      <w:bookmarkEnd w:id="7"/>
      <w:bookmarkEnd w:id="8"/>
    </w:p>
    <w:p w:rsidR="0063061B" w:rsidRPr="0063061B" w:rsidRDefault="0063061B" w:rsidP="0063061B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3061B">
        <w:rPr>
          <w:rFonts w:ascii="Times New Roman" w:hAnsi="Times New Roman"/>
          <w:sz w:val="28"/>
          <w:szCs w:val="28"/>
        </w:rPr>
        <w:t xml:space="preserve">удьба клетки, подвергшейся действию </w:t>
      </w:r>
      <w:r>
        <w:rPr>
          <w:rFonts w:ascii="Times New Roman" w:hAnsi="Times New Roman"/>
          <w:sz w:val="28"/>
          <w:szCs w:val="28"/>
        </w:rPr>
        <w:t xml:space="preserve">цитостатиков, </w:t>
      </w:r>
      <w:r w:rsidRPr="0063061B">
        <w:rPr>
          <w:rFonts w:ascii="Times New Roman" w:hAnsi="Times New Roman"/>
          <w:sz w:val="28"/>
          <w:szCs w:val="28"/>
        </w:rPr>
        <w:t>решающим образом зависит от ее способности устранить возникшие повреждения</w:t>
      </w:r>
      <w:r>
        <w:rPr>
          <w:rFonts w:ascii="Times New Roman" w:hAnsi="Times New Roman"/>
          <w:sz w:val="28"/>
          <w:szCs w:val="28"/>
        </w:rPr>
        <w:t xml:space="preserve"> ДНК</w:t>
      </w:r>
      <w:r w:rsidRPr="0063061B">
        <w:rPr>
          <w:rFonts w:ascii="Times New Roman" w:hAnsi="Times New Roman"/>
          <w:sz w:val="28"/>
          <w:szCs w:val="28"/>
        </w:rPr>
        <w:t>. Выделяют 4 основных системы репарации ДНК — эксцизионную репарацию нуклеотидов, эксцизионную репарацию оснований, репарацию неспаренных нуклеотидов и репарацию двойных разрывов.</w:t>
      </w:r>
    </w:p>
    <w:p w:rsidR="0063061B" w:rsidRDefault="0063061B" w:rsidP="0063061B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1B">
        <w:rPr>
          <w:rFonts w:ascii="Times New Roman" w:hAnsi="Times New Roman"/>
          <w:sz w:val="28"/>
          <w:szCs w:val="28"/>
        </w:rPr>
        <w:t>Эксцизионная репарация нуклеотидов заключается в удалении фрагмента ДНК длиной 25—30 нуклеотидов, включа</w:t>
      </w:r>
      <w:r>
        <w:rPr>
          <w:rFonts w:ascii="Times New Roman" w:hAnsi="Times New Roman"/>
          <w:sz w:val="28"/>
          <w:szCs w:val="28"/>
        </w:rPr>
        <w:t xml:space="preserve">я поврежденный </w:t>
      </w:r>
      <w:r w:rsidRPr="0063061B">
        <w:rPr>
          <w:rFonts w:ascii="Times New Roman" w:hAnsi="Times New Roman"/>
          <w:sz w:val="28"/>
          <w:szCs w:val="28"/>
        </w:rPr>
        <w:t xml:space="preserve">участок. В репарации участвует около 30 белков, но скорость всего процесса ограничена активностью двух ферментов: хеликазы </w:t>
      </w:r>
      <w:r w:rsidRPr="0063061B">
        <w:rPr>
          <w:rFonts w:ascii="Times New Roman" w:hAnsi="Times New Roman"/>
          <w:sz w:val="28"/>
          <w:szCs w:val="28"/>
          <w:lang w:val="en-US"/>
        </w:rPr>
        <w:t>XPD</w:t>
      </w:r>
      <w:r w:rsidRPr="0063061B">
        <w:rPr>
          <w:rFonts w:ascii="Times New Roman" w:hAnsi="Times New Roman"/>
          <w:sz w:val="28"/>
          <w:szCs w:val="28"/>
        </w:rPr>
        <w:t xml:space="preserve"> (Xeroderma pigmentosum D, другое название — </w:t>
      </w:r>
      <w:r w:rsidRPr="0063061B">
        <w:rPr>
          <w:rFonts w:ascii="Times New Roman" w:hAnsi="Times New Roman"/>
          <w:sz w:val="28"/>
          <w:szCs w:val="28"/>
          <w:lang w:val="en-US"/>
        </w:rPr>
        <w:t>ERCC</w:t>
      </w:r>
      <w:r w:rsidRPr="0063061B">
        <w:rPr>
          <w:rFonts w:ascii="Times New Roman" w:hAnsi="Times New Roman"/>
          <w:sz w:val="28"/>
          <w:szCs w:val="28"/>
        </w:rPr>
        <w:t xml:space="preserve">2), которая «расплетает» молекулу ДНК, освобождая доступ к дефектному участку другим белкам репарации, и эндонуклеазы </w:t>
      </w:r>
      <w:r w:rsidRPr="0063061B">
        <w:rPr>
          <w:rFonts w:ascii="Times New Roman" w:hAnsi="Times New Roman"/>
          <w:sz w:val="28"/>
          <w:szCs w:val="28"/>
          <w:lang w:val="en-US"/>
        </w:rPr>
        <w:t>XPF</w:t>
      </w:r>
      <w:r w:rsidRPr="0063061B">
        <w:rPr>
          <w:rFonts w:ascii="Times New Roman" w:hAnsi="Times New Roman"/>
          <w:sz w:val="28"/>
          <w:szCs w:val="28"/>
        </w:rPr>
        <w:t xml:space="preserve"> (Xeroderma pigmentosum </w:t>
      </w:r>
      <w:r w:rsidRPr="0063061B">
        <w:rPr>
          <w:rFonts w:ascii="Times New Roman" w:hAnsi="Times New Roman"/>
          <w:sz w:val="28"/>
          <w:szCs w:val="28"/>
          <w:lang w:val="en-US"/>
        </w:rPr>
        <w:t>F</w:t>
      </w:r>
      <w:r w:rsidRPr="0063061B">
        <w:rPr>
          <w:rFonts w:ascii="Times New Roman" w:hAnsi="Times New Roman"/>
          <w:sz w:val="28"/>
          <w:szCs w:val="28"/>
        </w:rPr>
        <w:t>), которая отщепляет подлежащий удалению фрагмент ДНК. Эндонуклеаза должна находиться в комплексе со стабилизирующим ее белком ERCC1 (Excision repair cross-complementing 1).</w:t>
      </w:r>
    </w:p>
    <w:p w:rsidR="0063061B" w:rsidRPr="0063061B" w:rsidRDefault="0063061B" w:rsidP="0063061B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63061B">
        <w:rPr>
          <w:rFonts w:ascii="Times New Roman" w:hAnsi="Times New Roman"/>
          <w:sz w:val="28"/>
          <w:szCs w:val="28"/>
        </w:rPr>
        <w:t xml:space="preserve">Эксцизионная репарация оснований состоит в удалении дефектного азотистого основания (например, связанного с цисплатином аденина или гуанина). Этот механизм репарации не подходит для удаления сшивки между двумя нуклеотидами. Координацию работы многочисленных ферментов, участвующих в репарации, осуществляет белок </w:t>
      </w:r>
      <w:r w:rsidRPr="0063061B">
        <w:rPr>
          <w:rFonts w:ascii="Times New Roman" w:hAnsi="Times New Roman"/>
          <w:iCs/>
          <w:sz w:val="28"/>
          <w:szCs w:val="28"/>
          <w:lang w:val="en-US"/>
        </w:rPr>
        <w:t>XRCC</w:t>
      </w:r>
      <w:r w:rsidRPr="0063061B">
        <w:rPr>
          <w:rFonts w:ascii="Times New Roman" w:hAnsi="Times New Roman"/>
          <w:iCs/>
          <w:sz w:val="28"/>
          <w:szCs w:val="28"/>
        </w:rPr>
        <w:t>1</w:t>
      </w:r>
      <w:r w:rsidRPr="0063061B">
        <w:rPr>
          <w:rFonts w:ascii="Times New Roman" w:hAnsi="Times New Roman"/>
          <w:sz w:val="28"/>
          <w:szCs w:val="28"/>
        </w:rPr>
        <w:t xml:space="preserve"> (X-ray cross-complementing 1).</w:t>
      </w:r>
    </w:p>
    <w:p w:rsidR="0063061B" w:rsidRPr="0063061B" w:rsidRDefault="000C39FC" w:rsidP="0063061B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</w:t>
      </w:r>
      <w:r w:rsidR="0063061B" w:rsidRPr="0063061B">
        <w:rPr>
          <w:rFonts w:ascii="Times New Roman" w:hAnsi="Times New Roman"/>
          <w:sz w:val="28"/>
          <w:szCs w:val="28"/>
        </w:rPr>
        <w:t xml:space="preserve">репарации неспаренных нуклеотидов белки </w:t>
      </w:r>
      <w:r w:rsidR="0063061B" w:rsidRPr="0063061B">
        <w:rPr>
          <w:rFonts w:ascii="Times New Roman" w:hAnsi="Times New Roman"/>
          <w:sz w:val="28"/>
          <w:szCs w:val="28"/>
          <w:lang w:val="en-US"/>
        </w:rPr>
        <w:t>MSH</w:t>
      </w:r>
      <w:r w:rsidR="0063061B" w:rsidRPr="0063061B">
        <w:rPr>
          <w:rFonts w:ascii="Times New Roman" w:hAnsi="Times New Roman"/>
          <w:sz w:val="28"/>
          <w:szCs w:val="28"/>
        </w:rPr>
        <w:t xml:space="preserve">2 и </w:t>
      </w:r>
      <w:r w:rsidR="0063061B" w:rsidRPr="0063061B">
        <w:rPr>
          <w:rFonts w:ascii="Times New Roman" w:hAnsi="Times New Roman"/>
          <w:sz w:val="28"/>
          <w:szCs w:val="28"/>
          <w:lang w:val="en-US"/>
        </w:rPr>
        <w:t>MSH</w:t>
      </w:r>
      <w:r w:rsidR="0063061B" w:rsidRPr="0063061B">
        <w:rPr>
          <w:rFonts w:ascii="Times New Roman" w:hAnsi="Times New Roman"/>
          <w:sz w:val="28"/>
          <w:szCs w:val="28"/>
        </w:rPr>
        <w:t xml:space="preserve">6 распознают комплексы </w:t>
      </w:r>
      <w:r w:rsidR="00A73D2C">
        <w:rPr>
          <w:rFonts w:ascii="Times New Roman" w:hAnsi="Times New Roman"/>
          <w:sz w:val="28"/>
          <w:szCs w:val="28"/>
        </w:rPr>
        <w:t xml:space="preserve">цитостатика (например, </w:t>
      </w:r>
      <w:r w:rsidR="0063061B" w:rsidRPr="0063061B">
        <w:rPr>
          <w:rFonts w:ascii="Times New Roman" w:hAnsi="Times New Roman"/>
          <w:sz w:val="28"/>
          <w:szCs w:val="28"/>
        </w:rPr>
        <w:t>цисплатина</w:t>
      </w:r>
      <w:r w:rsidR="00A73D2C">
        <w:rPr>
          <w:rFonts w:ascii="Times New Roman" w:hAnsi="Times New Roman"/>
          <w:sz w:val="28"/>
          <w:szCs w:val="28"/>
        </w:rPr>
        <w:t>)</w:t>
      </w:r>
      <w:r w:rsidR="0063061B" w:rsidRPr="0063061B">
        <w:rPr>
          <w:rFonts w:ascii="Times New Roman" w:hAnsi="Times New Roman"/>
          <w:sz w:val="28"/>
          <w:szCs w:val="28"/>
        </w:rPr>
        <w:t xml:space="preserve"> с ДНК и запускают механизм репарации, однако он работает вхолостую и, не будучи способен восстановить нормальную структуру ДНК, лишь ускоряет апоптоз. Более того, снижение активности этой системы репарации может вызывать резистентность к </w:t>
      </w:r>
      <w:r w:rsidR="00A73D2C">
        <w:rPr>
          <w:rFonts w:ascii="Times New Roman" w:hAnsi="Times New Roman"/>
          <w:sz w:val="28"/>
          <w:szCs w:val="28"/>
        </w:rPr>
        <w:t>химиотерапии</w:t>
      </w:r>
      <w:r w:rsidR="0063061B" w:rsidRPr="0063061B">
        <w:rPr>
          <w:rFonts w:ascii="Times New Roman" w:hAnsi="Times New Roman"/>
          <w:sz w:val="28"/>
          <w:szCs w:val="28"/>
        </w:rPr>
        <w:t xml:space="preserve">. Возможно, белки </w:t>
      </w:r>
      <w:r w:rsidR="0063061B" w:rsidRPr="0063061B">
        <w:rPr>
          <w:rFonts w:ascii="Times New Roman" w:hAnsi="Times New Roman"/>
          <w:sz w:val="28"/>
          <w:szCs w:val="28"/>
          <w:lang w:val="en-US"/>
        </w:rPr>
        <w:t>MSH</w:t>
      </w:r>
      <w:r w:rsidR="0063061B" w:rsidRPr="0063061B">
        <w:rPr>
          <w:rFonts w:ascii="Times New Roman" w:hAnsi="Times New Roman"/>
          <w:sz w:val="28"/>
          <w:szCs w:val="28"/>
        </w:rPr>
        <w:t xml:space="preserve">2 и </w:t>
      </w:r>
      <w:r w:rsidR="0063061B" w:rsidRPr="0063061B">
        <w:rPr>
          <w:rFonts w:ascii="Times New Roman" w:hAnsi="Times New Roman"/>
          <w:sz w:val="28"/>
          <w:szCs w:val="28"/>
          <w:lang w:val="en-US"/>
        </w:rPr>
        <w:t>MSH</w:t>
      </w:r>
      <w:r w:rsidR="0063061B" w:rsidRPr="0063061B">
        <w:rPr>
          <w:rFonts w:ascii="Times New Roman" w:hAnsi="Times New Roman"/>
          <w:sz w:val="28"/>
          <w:szCs w:val="28"/>
        </w:rPr>
        <w:t xml:space="preserve">6 «экранируют» </w:t>
      </w:r>
      <w:r w:rsidR="00A73D2C">
        <w:rPr>
          <w:rFonts w:ascii="Times New Roman" w:hAnsi="Times New Roman"/>
          <w:sz w:val="28"/>
          <w:szCs w:val="28"/>
        </w:rPr>
        <w:t>поврежденный участок</w:t>
      </w:r>
      <w:r w:rsidR="0063061B" w:rsidRPr="0063061B">
        <w:rPr>
          <w:rFonts w:ascii="Times New Roman" w:hAnsi="Times New Roman"/>
          <w:sz w:val="28"/>
          <w:szCs w:val="28"/>
        </w:rPr>
        <w:t xml:space="preserve"> ДНК, препятствуя </w:t>
      </w:r>
      <w:r w:rsidR="00A73D2C">
        <w:rPr>
          <w:rFonts w:ascii="Times New Roman" w:hAnsi="Times New Roman"/>
          <w:sz w:val="28"/>
          <w:szCs w:val="28"/>
        </w:rPr>
        <w:t>его</w:t>
      </w:r>
      <w:r w:rsidR="0063061B" w:rsidRPr="0063061B">
        <w:rPr>
          <w:rFonts w:ascii="Times New Roman" w:hAnsi="Times New Roman"/>
          <w:sz w:val="28"/>
          <w:szCs w:val="28"/>
        </w:rPr>
        <w:t xml:space="preserve"> устранению более эффективными системами репарации, в частности, путем эксцизионной репарации нуклеотидов.</w:t>
      </w:r>
    </w:p>
    <w:p w:rsidR="0063061B" w:rsidRPr="0063061B" w:rsidRDefault="0063061B" w:rsidP="0063061B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63061B">
        <w:rPr>
          <w:rFonts w:ascii="Times New Roman" w:hAnsi="Times New Roman"/>
          <w:sz w:val="28"/>
          <w:szCs w:val="28"/>
        </w:rPr>
        <w:t xml:space="preserve">Двойные разрывы возникают при столкновении репликационной вилки со сшивкой между двумя цепями ДНК, а также в процессе репарации таких сшивок. </w:t>
      </w:r>
      <w:r w:rsidR="00A73D2C">
        <w:rPr>
          <w:rFonts w:ascii="Times New Roman" w:hAnsi="Times New Roman"/>
          <w:sz w:val="28"/>
          <w:szCs w:val="28"/>
        </w:rPr>
        <w:t>Эти</w:t>
      </w:r>
      <w:r w:rsidRPr="0063061B">
        <w:rPr>
          <w:rFonts w:ascii="Times New Roman" w:hAnsi="Times New Roman"/>
          <w:sz w:val="28"/>
          <w:szCs w:val="28"/>
        </w:rPr>
        <w:t xml:space="preserve"> повреждения активируют белки </w:t>
      </w:r>
      <w:r w:rsidRPr="0063061B">
        <w:rPr>
          <w:rFonts w:ascii="Times New Roman" w:hAnsi="Times New Roman"/>
          <w:sz w:val="28"/>
          <w:szCs w:val="28"/>
          <w:lang w:val="en-US"/>
        </w:rPr>
        <w:t>ATM</w:t>
      </w:r>
      <w:r w:rsidRPr="0063061B">
        <w:rPr>
          <w:rFonts w:ascii="Times New Roman" w:hAnsi="Times New Roman"/>
          <w:sz w:val="28"/>
          <w:szCs w:val="28"/>
        </w:rPr>
        <w:t xml:space="preserve"> (Ataxia-Telangiectasia Mutated) и </w:t>
      </w:r>
      <w:r w:rsidRPr="0063061B">
        <w:rPr>
          <w:rFonts w:ascii="Times New Roman" w:hAnsi="Times New Roman"/>
          <w:sz w:val="28"/>
          <w:szCs w:val="28"/>
          <w:lang w:val="en-US"/>
        </w:rPr>
        <w:t>ATR</w:t>
      </w:r>
      <w:r w:rsidRPr="0063061B">
        <w:rPr>
          <w:rFonts w:ascii="Times New Roman" w:hAnsi="Times New Roman"/>
          <w:sz w:val="28"/>
          <w:szCs w:val="28"/>
        </w:rPr>
        <w:t xml:space="preserve"> (</w:t>
      </w:r>
      <w:r w:rsidRPr="0063061B">
        <w:rPr>
          <w:rFonts w:ascii="Times New Roman" w:hAnsi="Times New Roman"/>
          <w:sz w:val="28"/>
          <w:szCs w:val="28"/>
          <w:lang w:val="en-US"/>
        </w:rPr>
        <w:t>ATM</w:t>
      </w:r>
      <w:r w:rsidRPr="0063061B">
        <w:rPr>
          <w:rFonts w:ascii="Times New Roman" w:hAnsi="Times New Roman"/>
          <w:sz w:val="28"/>
          <w:szCs w:val="28"/>
        </w:rPr>
        <w:t xml:space="preserve"> </w:t>
      </w:r>
      <w:r w:rsidRPr="0063061B">
        <w:rPr>
          <w:rFonts w:ascii="Times New Roman" w:hAnsi="Times New Roman"/>
          <w:sz w:val="28"/>
          <w:szCs w:val="28"/>
          <w:lang w:val="en-US"/>
        </w:rPr>
        <w:t>and</w:t>
      </w:r>
      <w:r w:rsidRPr="0063061B">
        <w:rPr>
          <w:rFonts w:ascii="Times New Roman" w:hAnsi="Times New Roman"/>
          <w:sz w:val="28"/>
          <w:szCs w:val="28"/>
        </w:rPr>
        <w:t xml:space="preserve"> </w:t>
      </w:r>
      <w:r w:rsidRPr="0063061B">
        <w:rPr>
          <w:rFonts w:ascii="Times New Roman" w:hAnsi="Times New Roman"/>
          <w:sz w:val="28"/>
          <w:szCs w:val="28"/>
          <w:lang w:val="en-US"/>
        </w:rPr>
        <w:t>Rad</w:t>
      </w:r>
      <w:r w:rsidRPr="0063061B">
        <w:rPr>
          <w:rFonts w:ascii="Times New Roman" w:hAnsi="Times New Roman"/>
          <w:sz w:val="28"/>
          <w:szCs w:val="28"/>
        </w:rPr>
        <w:t>3-</w:t>
      </w:r>
      <w:r w:rsidRPr="0063061B">
        <w:rPr>
          <w:rFonts w:ascii="Times New Roman" w:hAnsi="Times New Roman"/>
          <w:sz w:val="28"/>
          <w:szCs w:val="28"/>
          <w:lang w:val="en-US"/>
        </w:rPr>
        <w:t>related</w:t>
      </w:r>
      <w:r w:rsidRPr="0063061B">
        <w:rPr>
          <w:rFonts w:ascii="Times New Roman" w:hAnsi="Times New Roman"/>
          <w:sz w:val="28"/>
          <w:szCs w:val="28"/>
        </w:rPr>
        <w:t xml:space="preserve">), которые запускают репарацию, а также фосфорилируют и стабилизируют белок </w:t>
      </w:r>
      <w:r w:rsidRPr="0063061B">
        <w:rPr>
          <w:rFonts w:ascii="Times New Roman" w:hAnsi="Times New Roman"/>
          <w:sz w:val="28"/>
          <w:szCs w:val="28"/>
          <w:lang w:val="en-US"/>
        </w:rPr>
        <w:t>p</w:t>
      </w:r>
      <w:r w:rsidRPr="0063061B">
        <w:rPr>
          <w:rFonts w:ascii="Times New Roman" w:hAnsi="Times New Roman"/>
          <w:sz w:val="28"/>
          <w:szCs w:val="28"/>
        </w:rPr>
        <w:t xml:space="preserve">53. Устранение разрывов включает два механизма — простое соединение концевых фрагментов ДНК (обычно это ведет к потере нескольких нуклеотидов, т. е. мутации) и гомологичную рекомбинацию с участием неповрежденной молекулы ДНК. Описанные выше белки </w:t>
      </w:r>
      <w:r w:rsidRPr="0063061B">
        <w:rPr>
          <w:rStyle w:val="a4"/>
          <w:rFonts w:ascii="Times New Roman" w:hAnsi="Times New Roman"/>
          <w:sz w:val="28"/>
          <w:szCs w:val="28"/>
        </w:rPr>
        <w:t>XPF</w:t>
      </w:r>
      <w:r w:rsidRPr="0063061B">
        <w:rPr>
          <w:rFonts w:ascii="Times New Roman" w:hAnsi="Times New Roman"/>
          <w:sz w:val="28"/>
          <w:szCs w:val="28"/>
        </w:rPr>
        <w:t xml:space="preserve"> и </w:t>
      </w:r>
      <w:r w:rsidRPr="0063061B">
        <w:rPr>
          <w:rStyle w:val="a4"/>
          <w:rFonts w:ascii="Times New Roman" w:hAnsi="Times New Roman"/>
          <w:sz w:val="28"/>
          <w:szCs w:val="28"/>
        </w:rPr>
        <w:t>ERCC1</w:t>
      </w:r>
      <w:r w:rsidR="00A73D2C" w:rsidRPr="00A73D2C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63061B">
        <w:rPr>
          <w:rFonts w:ascii="Times New Roman" w:hAnsi="Times New Roman"/>
          <w:sz w:val="28"/>
          <w:szCs w:val="28"/>
        </w:rPr>
        <w:t xml:space="preserve">участвуют также в гомологичной рекомбинации. Среди многочисленных генов, участвующих в репарации двойных разрывов, особое внимание уделяют </w:t>
      </w:r>
      <w:r w:rsidRPr="0063061B">
        <w:rPr>
          <w:rFonts w:ascii="Times New Roman" w:hAnsi="Times New Roman"/>
          <w:i/>
          <w:sz w:val="28"/>
          <w:szCs w:val="28"/>
          <w:lang w:val="en-US"/>
        </w:rPr>
        <w:t>BRCA</w:t>
      </w:r>
      <w:r w:rsidRPr="0063061B">
        <w:rPr>
          <w:rFonts w:ascii="Times New Roman" w:hAnsi="Times New Roman"/>
          <w:i/>
          <w:sz w:val="28"/>
          <w:szCs w:val="28"/>
        </w:rPr>
        <w:t>1</w:t>
      </w:r>
      <w:r w:rsidRPr="0063061B">
        <w:rPr>
          <w:rFonts w:ascii="Times New Roman" w:hAnsi="Times New Roman"/>
          <w:sz w:val="28"/>
          <w:szCs w:val="28"/>
        </w:rPr>
        <w:t xml:space="preserve"> и </w:t>
      </w:r>
      <w:r w:rsidRPr="0063061B">
        <w:rPr>
          <w:rFonts w:ascii="Times New Roman" w:hAnsi="Times New Roman"/>
          <w:i/>
          <w:sz w:val="28"/>
          <w:szCs w:val="28"/>
          <w:lang w:val="en-US"/>
        </w:rPr>
        <w:t>BRCA</w:t>
      </w:r>
      <w:r w:rsidRPr="0063061B">
        <w:rPr>
          <w:rFonts w:ascii="Times New Roman" w:hAnsi="Times New Roman"/>
          <w:i/>
          <w:sz w:val="28"/>
          <w:szCs w:val="28"/>
        </w:rPr>
        <w:t>2</w:t>
      </w:r>
      <w:r w:rsidRPr="0063061B">
        <w:rPr>
          <w:rFonts w:ascii="Times New Roman" w:hAnsi="Times New Roman"/>
          <w:sz w:val="28"/>
          <w:szCs w:val="28"/>
        </w:rPr>
        <w:t>, мутации которых сопряжены с семейным раком молочной железы и сопровождаются повышенной чувствительностью к препаратам платины.</w:t>
      </w:r>
    </w:p>
    <w:p w:rsidR="00647854" w:rsidRPr="00A96390" w:rsidRDefault="00647854" w:rsidP="00647854">
      <w:pPr>
        <w:pStyle w:val="3"/>
        <w:rPr>
          <w:lang w:val="ru-RU"/>
        </w:rPr>
      </w:pPr>
      <w:r>
        <w:rPr>
          <w:lang w:val="en-US"/>
        </w:rPr>
        <w:t>ERCC</w:t>
      </w:r>
      <w:r w:rsidRPr="00A96390">
        <w:rPr>
          <w:lang w:val="ru-RU"/>
        </w:rPr>
        <w:t xml:space="preserve">1, </w:t>
      </w:r>
      <w:r>
        <w:rPr>
          <w:lang w:val="en-US"/>
        </w:rPr>
        <w:t>XPD</w:t>
      </w:r>
      <w:r w:rsidRPr="00A96390">
        <w:rPr>
          <w:lang w:val="ru-RU"/>
        </w:rPr>
        <w:t xml:space="preserve">, </w:t>
      </w:r>
      <w:r>
        <w:rPr>
          <w:lang w:val="en-US"/>
        </w:rPr>
        <w:t>XRCC</w:t>
      </w:r>
      <w:r w:rsidRPr="00A96390">
        <w:rPr>
          <w:lang w:val="ru-RU"/>
        </w:rPr>
        <w:t>1</w:t>
      </w:r>
    </w:p>
    <w:p w:rsidR="0063061B" w:rsidRPr="004020B3" w:rsidRDefault="004020B3" w:rsidP="0063061B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4020B3">
        <w:rPr>
          <w:rFonts w:ascii="Times New Roman" w:hAnsi="Times New Roman"/>
          <w:sz w:val="28"/>
          <w:szCs w:val="28"/>
        </w:rPr>
        <w:t xml:space="preserve">Описано 2 полиморфизма гена </w:t>
      </w:r>
      <w:r w:rsidRPr="004020B3">
        <w:rPr>
          <w:rFonts w:ascii="Times New Roman" w:hAnsi="Times New Roman"/>
          <w:i/>
          <w:sz w:val="28"/>
          <w:szCs w:val="28"/>
          <w:lang w:val="en-US"/>
        </w:rPr>
        <w:t>ERCC</w:t>
      </w:r>
      <w:r w:rsidRPr="004020B3">
        <w:rPr>
          <w:rFonts w:ascii="Times New Roman" w:hAnsi="Times New Roman"/>
          <w:i/>
          <w:sz w:val="28"/>
          <w:szCs w:val="28"/>
        </w:rPr>
        <w:t>1</w:t>
      </w:r>
      <w:r w:rsidRPr="004020B3">
        <w:rPr>
          <w:rFonts w:ascii="Times New Roman" w:hAnsi="Times New Roman"/>
          <w:sz w:val="28"/>
          <w:szCs w:val="28"/>
        </w:rPr>
        <w:t>: 8092C&gt;A (замена нуклеотида в 3′-нетранслируемой области гена) и 19007</w:t>
      </w:r>
      <w:r w:rsidRPr="004020B3">
        <w:rPr>
          <w:rFonts w:ascii="Times New Roman" w:hAnsi="Times New Roman"/>
          <w:sz w:val="28"/>
          <w:szCs w:val="28"/>
          <w:lang w:val="en-US"/>
        </w:rPr>
        <w:t>T</w:t>
      </w:r>
      <w:r w:rsidRPr="004020B3">
        <w:rPr>
          <w:rFonts w:ascii="Times New Roman" w:hAnsi="Times New Roman"/>
          <w:sz w:val="28"/>
          <w:szCs w:val="28"/>
        </w:rPr>
        <w:t>&gt;</w:t>
      </w:r>
      <w:r w:rsidRPr="004020B3">
        <w:rPr>
          <w:rFonts w:ascii="Times New Roman" w:hAnsi="Times New Roman"/>
          <w:sz w:val="28"/>
          <w:szCs w:val="28"/>
          <w:lang w:val="en-US"/>
        </w:rPr>
        <w:t>C</w:t>
      </w:r>
      <w:r w:rsidRPr="004020B3">
        <w:rPr>
          <w:rFonts w:ascii="Times New Roman" w:hAnsi="Times New Roman"/>
          <w:sz w:val="28"/>
          <w:szCs w:val="28"/>
        </w:rPr>
        <w:t xml:space="preserve"> (синонимичная замена </w:t>
      </w:r>
      <w:r w:rsidR="007A398F">
        <w:rPr>
          <w:rFonts w:ascii="Times New Roman" w:hAnsi="Times New Roman"/>
          <w:sz w:val="28"/>
          <w:szCs w:val="28"/>
          <w:lang w:val="en-US"/>
        </w:rPr>
        <w:t>Asn</w:t>
      </w:r>
      <w:r w:rsidR="007A398F" w:rsidRPr="007A398F">
        <w:rPr>
          <w:rFonts w:ascii="Times New Roman" w:hAnsi="Times New Roman"/>
          <w:sz w:val="28"/>
          <w:szCs w:val="28"/>
          <w:vertAlign w:val="superscript"/>
        </w:rPr>
        <w:t>118</w:t>
      </w:r>
      <w:r w:rsidR="007A398F">
        <w:rPr>
          <w:rFonts w:ascii="Times New Roman" w:hAnsi="Times New Roman"/>
          <w:sz w:val="28"/>
          <w:szCs w:val="28"/>
          <w:lang w:val="en-US"/>
        </w:rPr>
        <w:t>Asn</w:t>
      </w:r>
      <w:r w:rsidRPr="004020B3">
        <w:rPr>
          <w:rFonts w:ascii="Times New Roman" w:hAnsi="Times New Roman"/>
          <w:sz w:val="28"/>
          <w:szCs w:val="28"/>
        </w:rPr>
        <w:t xml:space="preserve">). Вариантные аллели не меняют аминокислотную последовательность белка, но могут влиять на экспрессию гена и, соответственно, устойчивость опухоли к цитостатикам. В эксперименте на клеточных линиях рака яичников аллель </w:t>
      </w:r>
      <w:r w:rsidRPr="004020B3">
        <w:rPr>
          <w:rFonts w:ascii="Times New Roman" w:hAnsi="Times New Roman"/>
          <w:i/>
          <w:sz w:val="28"/>
          <w:szCs w:val="28"/>
          <w:lang w:val="en-US"/>
        </w:rPr>
        <w:t>ERCC</w:t>
      </w:r>
      <w:r w:rsidRPr="004020B3">
        <w:rPr>
          <w:rFonts w:ascii="Times New Roman" w:hAnsi="Times New Roman"/>
          <w:i/>
          <w:sz w:val="28"/>
          <w:szCs w:val="28"/>
        </w:rPr>
        <w:t xml:space="preserve">1 </w:t>
      </w:r>
      <w:r w:rsidRPr="004020B3">
        <w:rPr>
          <w:rFonts w:ascii="Times New Roman" w:hAnsi="Times New Roman"/>
          <w:sz w:val="28"/>
          <w:szCs w:val="28"/>
        </w:rPr>
        <w:t>118</w:t>
      </w:r>
      <w:r w:rsidRPr="004020B3">
        <w:rPr>
          <w:rFonts w:ascii="Times New Roman" w:hAnsi="Times New Roman"/>
          <w:sz w:val="28"/>
          <w:szCs w:val="28"/>
          <w:lang w:val="en-US"/>
        </w:rPr>
        <w:t>T</w:t>
      </w:r>
      <w:r w:rsidRPr="004020B3">
        <w:rPr>
          <w:rFonts w:ascii="Times New Roman" w:hAnsi="Times New Roman"/>
          <w:sz w:val="28"/>
          <w:szCs w:val="28"/>
        </w:rPr>
        <w:t xml:space="preserve"> был сопряжен с </w:t>
      </w:r>
      <w:r w:rsidRPr="004020B3">
        <w:rPr>
          <w:rFonts w:ascii="Times New Roman" w:hAnsi="Times New Roman"/>
          <w:sz w:val="28"/>
          <w:szCs w:val="28"/>
        </w:rPr>
        <w:lastRenderedPageBreak/>
        <w:t xml:space="preserve">уменьшенным количеством мРНК и </w:t>
      </w:r>
      <w:r>
        <w:rPr>
          <w:rFonts w:ascii="Times New Roman" w:hAnsi="Times New Roman"/>
          <w:sz w:val="28"/>
          <w:szCs w:val="28"/>
        </w:rPr>
        <w:t>трех</w:t>
      </w:r>
      <w:r w:rsidRPr="004020B3">
        <w:rPr>
          <w:rFonts w:ascii="Times New Roman" w:hAnsi="Times New Roman"/>
          <w:sz w:val="28"/>
          <w:szCs w:val="28"/>
        </w:rPr>
        <w:t>кратным снижением способности к репарации вызываем</w:t>
      </w:r>
      <w:r>
        <w:rPr>
          <w:rFonts w:ascii="Times New Roman" w:hAnsi="Times New Roman"/>
          <w:sz w:val="28"/>
          <w:szCs w:val="28"/>
        </w:rPr>
        <w:t>ых цисплатином повреждений ДНК</w:t>
      </w:r>
      <w:r w:rsidRPr="004020B3">
        <w:rPr>
          <w:rFonts w:ascii="Times New Roman" w:hAnsi="Times New Roman"/>
          <w:sz w:val="28"/>
          <w:szCs w:val="28"/>
        </w:rPr>
        <w:t xml:space="preserve">, хотя другая работа этого не подтвердила. Полиморфизмы </w:t>
      </w:r>
      <w:r w:rsidRPr="004020B3">
        <w:rPr>
          <w:rFonts w:ascii="Times New Roman" w:hAnsi="Times New Roman"/>
          <w:i/>
          <w:sz w:val="28"/>
          <w:szCs w:val="28"/>
          <w:lang w:val="en-US"/>
        </w:rPr>
        <w:t>XPD</w:t>
      </w:r>
      <w:r w:rsidRPr="004020B3">
        <w:rPr>
          <w:rFonts w:ascii="Times New Roman" w:hAnsi="Times New Roman"/>
          <w:sz w:val="28"/>
          <w:szCs w:val="28"/>
        </w:rPr>
        <w:t xml:space="preserve"> </w:t>
      </w:r>
      <w:r w:rsidR="00FC2EA5" w:rsidRPr="00FC2EA5">
        <w:rPr>
          <w:rFonts w:ascii="Times New Roman" w:hAnsi="Times New Roman"/>
          <w:sz w:val="28"/>
          <w:szCs w:val="28"/>
        </w:rPr>
        <w:t>934</w:t>
      </w:r>
      <w:r w:rsidR="00FC2EA5">
        <w:rPr>
          <w:rFonts w:ascii="Times New Roman" w:hAnsi="Times New Roman"/>
          <w:sz w:val="28"/>
          <w:szCs w:val="28"/>
          <w:lang w:val="en-US"/>
        </w:rPr>
        <w:t>G</w:t>
      </w:r>
      <w:r w:rsidR="00FC2EA5" w:rsidRPr="00FC2EA5">
        <w:rPr>
          <w:rFonts w:ascii="Times New Roman" w:hAnsi="Times New Roman"/>
          <w:sz w:val="28"/>
          <w:szCs w:val="28"/>
        </w:rPr>
        <w:t>&gt;</w:t>
      </w:r>
      <w:r w:rsidR="00FC2EA5">
        <w:rPr>
          <w:rFonts w:ascii="Times New Roman" w:hAnsi="Times New Roman"/>
          <w:sz w:val="28"/>
          <w:szCs w:val="28"/>
          <w:lang w:val="en-US"/>
        </w:rPr>
        <w:t>A</w:t>
      </w:r>
      <w:r w:rsidR="00FC2EA5" w:rsidRPr="00FC2EA5">
        <w:rPr>
          <w:rFonts w:ascii="Times New Roman" w:hAnsi="Times New Roman"/>
          <w:sz w:val="28"/>
          <w:szCs w:val="28"/>
        </w:rPr>
        <w:t xml:space="preserve"> (</w:t>
      </w:r>
      <w:r w:rsidRPr="004020B3">
        <w:rPr>
          <w:rFonts w:ascii="Times New Roman" w:hAnsi="Times New Roman"/>
          <w:sz w:val="28"/>
          <w:szCs w:val="28"/>
          <w:lang w:val="en-US"/>
        </w:rPr>
        <w:t>Asp</w:t>
      </w:r>
      <w:r w:rsidRPr="004020B3">
        <w:rPr>
          <w:rFonts w:ascii="Times New Roman" w:hAnsi="Times New Roman"/>
          <w:sz w:val="28"/>
          <w:szCs w:val="28"/>
          <w:vertAlign w:val="superscript"/>
        </w:rPr>
        <w:t>312</w:t>
      </w:r>
      <w:r w:rsidRPr="004020B3">
        <w:rPr>
          <w:rFonts w:ascii="Times New Roman" w:hAnsi="Times New Roman"/>
          <w:sz w:val="28"/>
          <w:szCs w:val="28"/>
          <w:lang w:val="en-US"/>
        </w:rPr>
        <w:t>Asn</w:t>
      </w:r>
      <w:r w:rsidR="00FC2EA5" w:rsidRPr="00FC2EA5">
        <w:rPr>
          <w:rFonts w:ascii="Times New Roman" w:hAnsi="Times New Roman"/>
          <w:sz w:val="28"/>
          <w:szCs w:val="28"/>
        </w:rPr>
        <w:t>)</w:t>
      </w:r>
      <w:r w:rsidRPr="004020B3">
        <w:rPr>
          <w:rFonts w:ascii="Times New Roman" w:hAnsi="Times New Roman"/>
          <w:sz w:val="28"/>
          <w:szCs w:val="28"/>
        </w:rPr>
        <w:t xml:space="preserve"> и </w:t>
      </w:r>
      <w:r w:rsidR="00FC2EA5" w:rsidRPr="00FC2EA5">
        <w:rPr>
          <w:rFonts w:ascii="Times New Roman" w:hAnsi="Times New Roman"/>
          <w:sz w:val="28"/>
          <w:szCs w:val="28"/>
        </w:rPr>
        <w:t>2251</w:t>
      </w:r>
      <w:r w:rsidR="00FC2EA5">
        <w:rPr>
          <w:rFonts w:ascii="Times New Roman" w:hAnsi="Times New Roman"/>
          <w:sz w:val="28"/>
          <w:szCs w:val="28"/>
          <w:lang w:val="en-US"/>
        </w:rPr>
        <w:t>A</w:t>
      </w:r>
      <w:r w:rsidR="00FC2EA5" w:rsidRPr="00FC2EA5">
        <w:rPr>
          <w:rFonts w:ascii="Times New Roman" w:hAnsi="Times New Roman"/>
          <w:sz w:val="28"/>
          <w:szCs w:val="28"/>
        </w:rPr>
        <w:t>&gt;</w:t>
      </w:r>
      <w:r w:rsidR="00FC2EA5">
        <w:rPr>
          <w:rFonts w:ascii="Times New Roman" w:hAnsi="Times New Roman"/>
          <w:sz w:val="28"/>
          <w:szCs w:val="28"/>
          <w:lang w:val="en-US"/>
        </w:rPr>
        <w:t>C</w:t>
      </w:r>
      <w:r w:rsidR="00FC2EA5" w:rsidRPr="00FC2EA5">
        <w:rPr>
          <w:rFonts w:ascii="Times New Roman" w:hAnsi="Times New Roman"/>
          <w:sz w:val="28"/>
          <w:szCs w:val="28"/>
        </w:rPr>
        <w:t xml:space="preserve"> (</w:t>
      </w:r>
      <w:r w:rsidRPr="004020B3">
        <w:rPr>
          <w:rFonts w:ascii="Times New Roman" w:hAnsi="Times New Roman"/>
          <w:sz w:val="28"/>
          <w:szCs w:val="28"/>
        </w:rPr>
        <w:t>Lys</w:t>
      </w:r>
      <w:r w:rsidRPr="004020B3">
        <w:rPr>
          <w:rFonts w:ascii="Times New Roman" w:hAnsi="Times New Roman"/>
          <w:sz w:val="28"/>
          <w:szCs w:val="28"/>
          <w:vertAlign w:val="superscript"/>
        </w:rPr>
        <w:t>751</w:t>
      </w:r>
      <w:r w:rsidRPr="004020B3">
        <w:rPr>
          <w:rFonts w:ascii="Times New Roman" w:hAnsi="Times New Roman"/>
          <w:sz w:val="28"/>
          <w:szCs w:val="28"/>
        </w:rPr>
        <w:t>Gln</w:t>
      </w:r>
      <w:r w:rsidR="00FC2EA5" w:rsidRPr="00562120">
        <w:rPr>
          <w:rFonts w:ascii="Times New Roman" w:hAnsi="Times New Roman"/>
          <w:sz w:val="28"/>
          <w:szCs w:val="28"/>
        </w:rPr>
        <w:t>)</w:t>
      </w:r>
      <w:r w:rsidRPr="004020B3">
        <w:rPr>
          <w:rFonts w:ascii="Times New Roman" w:hAnsi="Times New Roman"/>
          <w:sz w:val="28"/>
          <w:szCs w:val="28"/>
        </w:rPr>
        <w:t xml:space="preserve">, а также </w:t>
      </w:r>
      <w:r w:rsidRPr="004020B3">
        <w:rPr>
          <w:rFonts w:ascii="Times New Roman" w:hAnsi="Times New Roman"/>
          <w:i/>
          <w:sz w:val="28"/>
          <w:szCs w:val="28"/>
          <w:lang w:val="en-US"/>
        </w:rPr>
        <w:t>XRCC</w:t>
      </w:r>
      <w:r w:rsidRPr="004020B3">
        <w:rPr>
          <w:rFonts w:ascii="Times New Roman" w:hAnsi="Times New Roman"/>
          <w:i/>
          <w:sz w:val="28"/>
          <w:szCs w:val="28"/>
        </w:rPr>
        <w:t>1</w:t>
      </w:r>
      <w:r w:rsidRPr="004020B3">
        <w:rPr>
          <w:rFonts w:ascii="Times New Roman" w:hAnsi="Times New Roman"/>
          <w:sz w:val="28"/>
          <w:szCs w:val="28"/>
        </w:rPr>
        <w:t xml:space="preserve"> </w:t>
      </w:r>
      <w:r w:rsidR="00562120" w:rsidRPr="00562120">
        <w:rPr>
          <w:rFonts w:ascii="Times New Roman" w:hAnsi="Times New Roman"/>
          <w:sz w:val="28"/>
          <w:szCs w:val="28"/>
        </w:rPr>
        <w:t>1196</w:t>
      </w:r>
      <w:r w:rsidR="00562120">
        <w:rPr>
          <w:rFonts w:ascii="Times New Roman" w:hAnsi="Times New Roman"/>
          <w:sz w:val="28"/>
          <w:szCs w:val="28"/>
          <w:lang w:val="en-US"/>
        </w:rPr>
        <w:t>G</w:t>
      </w:r>
      <w:r w:rsidR="00562120" w:rsidRPr="00562120">
        <w:rPr>
          <w:rFonts w:ascii="Times New Roman" w:hAnsi="Times New Roman"/>
          <w:sz w:val="28"/>
          <w:szCs w:val="28"/>
        </w:rPr>
        <w:t>&gt;</w:t>
      </w:r>
      <w:r w:rsidR="00562120">
        <w:rPr>
          <w:rFonts w:ascii="Times New Roman" w:hAnsi="Times New Roman"/>
          <w:sz w:val="28"/>
          <w:szCs w:val="28"/>
          <w:lang w:val="en-US"/>
        </w:rPr>
        <w:t>A</w:t>
      </w:r>
      <w:r w:rsidR="00562120" w:rsidRPr="00562120">
        <w:rPr>
          <w:rFonts w:ascii="Times New Roman" w:hAnsi="Times New Roman"/>
          <w:sz w:val="28"/>
          <w:szCs w:val="28"/>
        </w:rPr>
        <w:t xml:space="preserve"> (</w:t>
      </w:r>
      <w:r w:rsidRPr="004020B3">
        <w:rPr>
          <w:rFonts w:ascii="Times New Roman" w:hAnsi="Times New Roman"/>
          <w:sz w:val="28"/>
          <w:szCs w:val="28"/>
        </w:rPr>
        <w:t>Arg</w:t>
      </w:r>
      <w:r w:rsidRPr="004020B3">
        <w:rPr>
          <w:rFonts w:ascii="Times New Roman" w:hAnsi="Times New Roman"/>
          <w:sz w:val="28"/>
          <w:szCs w:val="28"/>
          <w:vertAlign w:val="superscript"/>
        </w:rPr>
        <w:t>399</w:t>
      </w:r>
      <w:r w:rsidRPr="004020B3">
        <w:rPr>
          <w:rFonts w:ascii="Times New Roman" w:hAnsi="Times New Roman"/>
          <w:sz w:val="28"/>
          <w:szCs w:val="28"/>
        </w:rPr>
        <w:t>Gln</w:t>
      </w:r>
      <w:r w:rsidR="00562120" w:rsidRPr="009539EE">
        <w:rPr>
          <w:rFonts w:ascii="Times New Roman" w:hAnsi="Times New Roman"/>
          <w:sz w:val="28"/>
          <w:szCs w:val="28"/>
        </w:rPr>
        <w:t>)</w:t>
      </w:r>
      <w:r w:rsidRPr="004020B3">
        <w:rPr>
          <w:rFonts w:ascii="Times New Roman" w:hAnsi="Times New Roman"/>
          <w:sz w:val="28"/>
          <w:szCs w:val="28"/>
        </w:rPr>
        <w:t xml:space="preserve"> влияют на строение и, по-видимому, активность соответствующих белков. Хотя можно было бы ожидать повышения эффективности химиотерапии у больных, имеющих вариантные аллели генов репарации ДНК, многие работы указывают на отсутствие статистически значимых корреляций или даже на обратную зависимость.</w:t>
      </w:r>
    </w:p>
    <w:p w:rsidR="000B4D12" w:rsidRPr="000527CC" w:rsidRDefault="000B4D12" w:rsidP="00542BB5">
      <w:pPr>
        <w:pStyle w:val="2"/>
      </w:pPr>
      <w:bookmarkStart w:id="9" w:name="_Toc194054494"/>
      <w:r w:rsidRPr="000527CC">
        <w:t>Заключение</w:t>
      </w:r>
      <w:bookmarkEnd w:id="9"/>
    </w:p>
    <w:p w:rsidR="004F5268" w:rsidRPr="000527CC" w:rsidRDefault="004F5268" w:rsidP="000527CC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0527CC">
        <w:rPr>
          <w:rFonts w:ascii="Times New Roman" w:hAnsi="Times New Roman"/>
          <w:sz w:val="28"/>
          <w:szCs w:val="28"/>
        </w:rPr>
        <w:t xml:space="preserve">На сегодняшний день фармакогенетическое тестирование достаточно широко проводится для трех цитостатиков: меркаптопурина (полиморфизм гена тиопуринметилтрансферазы), иринотекана (полиморфизм гена глюкуронилтрансферазы) и фторурацила и его аналогов (полиморфизм гена дигидропиримидиндегидрогеназы). Оно позволяет предсказать многие случаи непереносимости лечения (или хотя бы объяснить их </w:t>
      </w:r>
      <w:r w:rsidRPr="000527CC">
        <w:rPr>
          <w:rFonts w:ascii="Times New Roman" w:hAnsi="Times New Roman"/>
          <w:sz w:val="28"/>
          <w:szCs w:val="28"/>
          <w:lang w:val="en-US"/>
        </w:rPr>
        <w:t>post</w:t>
      </w:r>
      <w:r w:rsidRPr="000527CC">
        <w:rPr>
          <w:rFonts w:ascii="Times New Roman" w:hAnsi="Times New Roman"/>
          <w:sz w:val="28"/>
          <w:szCs w:val="28"/>
        </w:rPr>
        <w:t xml:space="preserve"> </w:t>
      </w:r>
      <w:r w:rsidRPr="000527CC">
        <w:rPr>
          <w:rFonts w:ascii="Times New Roman" w:hAnsi="Times New Roman"/>
          <w:sz w:val="28"/>
          <w:szCs w:val="28"/>
          <w:lang w:val="en-US"/>
        </w:rPr>
        <w:t>factum</w:t>
      </w:r>
      <w:r w:rsidRPr="000527CC">
        <w:rPr>
          <w:rFonts w:ascii="Times New Roman" w:hAnsi="Times New Roman"/>
          <w:sz w:val="28"/>
          <w:szCs w:val="28"/>
        </w:rPr>
        <w:t>) и в некоторых клиниках вошло в стандарты обследования перед назначением химиотерапии.</w:t>
      </w:r>
    </w:p>
    <w:p w:rsidR="00647854" w:rsidRPr="00647854" w:rsidRDefault="00647854" w:rsidP="00647854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647854">
        <w:rPr>
          <w:rFonts w:ascii="Times New Roman" w:hAnsi="Times New Roman"/>
          <w:sz w:val="28"/>
          <w:szCs w:val="28"/>
        </w:rPr>
        <w:t xml:space="preserve">Программа дальнейших исследований должна включать комплексный анализ сотен полиморфизмов, влияющих на разнообразные аспекты фармакокинетики и фармакодинамики цитостатиков. Развитие современной онкогенетики логически ведет к секвенированию всего генома каждого больного и его опухоли, причем как первичной, так и метастазов. Таким </w:t>
      </w:r>
      <w:r w:rsidR="00433EF2">
        <w:rPr>
          <w:rFonts w:ascii="Times New Roman" w:hAnsi="Times New Roman"/>
          <w:sz w:val="28"/>
          <w:szCs w:val="28"/>
        </w:rPr>
        <w:t>путем</w:t>
      </w:r>
      <w:r w:rsidRPr="00647854">
        <w:rPr>
          <w:rFonts w:ascii="Times New Roman" w:hAnsi="Times New Roman"/>
          <w:sz w:val="28"/>
          <w:szCs w:val="28"/>
        </w:rPr>
        <w:t xml:space="preserve"> могут быть собраны данные о полиморфизмах, предрасполагающих к резистентности, в контексте клональной эволюции опухоли. Далее результаты необходимо проверить в рандомизированных испытаниях, где одна группа больных будет получать стандартную химиотерапию, а в другой выбор схемы будет зависеть от данных генетического анализа. Лишь увеличение выживаемости или улучшение переносимости лечения в </w:t>
      </w:r>
      <w:r w:rsidRPr="00647854">
        <w:rPr>
          <w:rFonts w:ascii="Times New Roman" w:hAnsi="Times New Roman"/>
          <w:sz w:val="28"/>
          <w:szCs w:val="28"/>
        </w:rPr>
        <w:lastRenderedPageBreak/>
        <w:t>экспериментальной группе будет подтверждением клинической значимости метода.</w:t>
      </w:r>
    </w:p>
    <w:p w:rsidR="000B4D12" w:rsidRPr="000527CC" w:rsidRDefault="000B4D12" w:rsidP="002C0447">
      <w:pPr>
        <w:pStyle w:val="2"/>
      </w:pPr>
      <w:r w:rsidRPr="000527CC">
        <w:t>Литература</w:t>
      </w:r>
    </w:p>
    <w:p w:rsidR="007748A9" w:rsidRPr="00AD5786" w:rsidRDefault="007748A9" w:rsidP="00A96390">
      <w:pPr>
        <w:pStyle w:val="af3"/>
        <w:numPr>
          <w:ilvl w:val="0"/>
          <w:numId w:val="4"/>
        </w:numPr>
        <w:rPr>
          <w:sz w:val="28"/>
          <w:szCs w:val="28"/>
          <w:lang w:val="en-US"/>
        </w:rPr>
      </w:pPr>
      <w:r w:rsidRPr="00AD5786">
        <w:rPr>
          <w:sz w:val="28"/>
          <w:szCs w:val="28"/>
          <w:lang w:val="en-US"/>
        </w:rPr>
        <w:t xml:space="preserve">Baker JA, Wickremsinhe E, Li CH, et al. Pharmacogenomics of gemcitabine metabolism: functional analysis of genetic variants in cytidine deaminase and deoxycytidine kinase. </w:t>
      </w:r>
      <w:r w:rsidRPr="00AD5786">
        <w:rPr>
          <w:i/>
          <w:sz w:val="28"/>
          <w:szCs w:val="28"/>
          <w:lang w:val="en-US"/>
        </w:rPr>
        <w:t>Drug Metab Dispos</w:t>
      </w:r>
      <w:r w:rsidRPr="00AD5786">
        <w:rPr>
          <w:sz w:val="28"/>
          <w:szCs w:val="28"/>
          <w:lang w:val="en-US"/>
        </w:rPr>
        <w:t xml:space="preserve"> </w:t>
      </w:r>
      <w:r w:rsidRPr="007748A9">
        <w:rPr>
          <w:b/>
          <w:sz w:val="28"/>
          <w:szCs w:val="28"/>
          <w:lang w:val="en-US"/>
        </w:rPr>
        <w:t>2013</w:t>
      </w:r>
      <w:r w:rsidRPr="00AD5786">
        <w:rPr>
          <w:sz w:val="28"/>
          <w:szCs w:val="28"/>
          <w:lang w:val="en-US"/>
        </w:rPr>
        <w:t xml:space="preserve">; </w:t>
      </w:r>
      <w:r w:rsidRPr="00AD5786">
        <w:rPr>
          <w:sz w:val="28"/>
          <w:szCs w:val="28"/>
        </w:rPr>
        <w:t>41</w:t>
      </w:r>
      <w:r>
        <w:rPr>
          <w:sz w:val="28"/>
          <w:szCs w:val="28"/>
        </w:rPr>
        <w:t>: 541-5</w:t>
      </w:r>
      <w:r w:rsidRPr="00AD5786">
        <w:rPr>
          <w:sz w:val="28"/>
          <w:szCs w:val="28"/>
        </w:rPr>
        <w:t>.</w:t>
      </w:r>
    </w:p>
    <w:p w:rsidR="00A96390" w:rsidRPr="00A96390" w:rsidRDefault="00A96390" w:rsidP="00A96390">
      <w:pPr>
        <w:pStyle w:val="desc"/>
        <w:numPr>
          <w:ilvl w:val="0"/>
          <w:numId w:val="4"/>
        </w:numPr>
        <w:rPr>
          <w:sz w:val="28"/>
          <w:szCs w:val="28"/>
          <w:lang w:val="en-US"/>
        </w:rPr>
      </w:pPr>
      <w:r w:rsidRPr="00A96390">
        <w:rPr>
          <w:sz w:val="28"/>
          <w:szCs w:val="28"/>
          <w:lang w:val="en-US"/>
        </w:rPr>
        <w:t>Besse B, Olaussen KA, Soria JC.</w:t>
      </w:r>
      <w:r w:rsidRPr="00A96390">
        <w:rPr>
          <w:bCs/>
          <w:sz w:val="28"/>
          <w:szCs w:val="28"/>
          <w:lang w:val="en-US"/>
        </w:rPr>
        <w:t xml:space="preserve"> ERCC1</w:t>
      </w:r>
      <w:r w:rsidRPr="00A96390">
        <w:rPr>
          <w:sz w:val="28"/>
          <w:szCs w:val="28"/>
          <w:lang w:val="en-US"/>
        </w:rPr>
        <w:t xml:space="preserve"> and </w:t>
      </w:r>
      <w:r w:rsidRPr="00A96390">
        <w:rPr>
          <w:bCs/>
          <w:sz w:val="28"/>
          <w:szCs w:val="28"/>
          <w:lang w:val="en-US"/>
        </w:rPr>
        <w:t>RRM1</w:t>
      </w:r>
      <w:r w:rsidRPr="00A96390">
        <w:rPr>
          <w:sz w:val="28"/>
          <w:szCs w:val="28"/>
          <w:lang w:val="en-US"/>
        </w:rPr>
        <w:t>: Ready for Prime Time?</w:t>
      </w:r>
      <w:r w:rsidRPr="00A96390">
        <w:rPr>
          <w:rStyle w:val="jrnl"/>
          <w:sz w:val="28"/>
          <w:szCs w:val="28"/>
          <w:lang w:val="en-US"/>
        </w:rPr>
        <w:t xml:space="preserve"> </w:t>
      </w:r>
      <w:r w:rsidRPr="00A96390">
        <w:rPr>
          <w:rStyle w:val="jrnl"/>
          <w:i/>
          <w:sz w:val="28"/>
          <w:szCs w:val="28"/>
        </w:rPr>
        <w:t>J Clin Oncol</w:t>
      </w:r>
      <w:r w:rsidRPr="00A96390">
        <w:rPr>
          <w:sz w:val="28"/>
          <w:szCs w:val="28"/>
        </w:rPr>
        <w:t xml:space="preserve"> </w:t>
      </w:r>
      <w:r w:rsidRPr="00A96390">
        <w:rPr>
          <w:b/>
          <w:sz w:val="28"/>
          <w:szCs w:val="28"/>
        </w:rPr>
        <w:t>2013</w:t>
      </w:r>
      <w:r w:rsidRPr="00A96390">
        <w:rPr>
          <w:sz w:val="28"/>
          <w:szCs w:val="28"/>
          <w:lang w:val="en-US"/>
        </w:rPr>
        <w:t xml:space="preserve"> (in press).</w:t>
      </w:r>
    </w:p>
    <w:p w:rsidR="00AD5786" w:rsidRPr="00AD5786" w:rsidRDefault="00AD5786" w:rsidP="00A96390">
      <w:pPr>
        <w:pStyle w:val="af3"/>
        <w:numPr>
          <w:ilvl w:val="0"/>
          <w:numId w:val="4"/>
        </w:numPr>
        <w:rPr>
          <w:sz w:val="28"/>
          <w:szCs w:val="28"/>
        </w:rPr>
      </w:pPr>
      <w:r w:rsidRPr="00AD5786">
        <w:rPr>
          <w:sz w:val="28"/>
          <w:szCs w:val="28"/>
          <w:lang w:val="en-US"/>
        </w:rPr>
        <w:t xml:space="preserve">Bohanes P, Labonte MJ, </w:t>
      </w:r>
      <w:r w:rsidRPr="00AD5786">
        <w:rPr>
          <w:bCs/>
          <w:sz w:val="28"/>
          <w:szCs w:val="28"/>
          <w:lang w:val="en-US"/>
        </w:rPr>
        <w:t>Lenz</w:t>
      </w:r>
      <w:r w:rsidRPr="00AD5786">
        <w:rPr>
          <w:sz w:val="28"/>
          <w:szCs w:val="28"/>
          <w:lang w:val="en-US"/>
        </w:rPr>
        <w:t xml:space="preserve"> HJ. A review of excision repair cross-complementation group 1 in colorectal cancer. </w:t>
      </w:r>
      <w:r w:rsidRPr="00AD5786">
        <w:rPr>
          <w:rStyle w:val="jrnl"/>
          <w:i/>
          <w:sz w:val="28"/>
          <w:szCs w:val="28"/>
        </w:rPr>
        <w:t>Clin Colorectal Cancer</w:t>
      </w:r>
      <w:r w:rsidRPr="00AD5786">
        <w:rPr>
          <w:sz w:val="28"/>
          <w:szCs w:val="28"/>
        </w:rPr>
        <w:t xml:space="preserve"> </w:t>
      </w:r>
      <w:r w:rsidRPr="00AD5786">
        <w:rPr>
          <w:b/>
          <w:sz w:val="28"/>
          <w:szCs w:val="28"/>
        </w:rPr>
        <w:t>2011</w:t>
      </w:r>
      <w:r w:rsidRPr="00AD5786">
        <w:rPr>
          <w:sz w:val="28"/>
          <w:szCs w:val="28"/>
        </w:rPr>
        <w:t>; 10: 157-64.</w:t>
      </w:r>
    </w:p>
    <w:p w:rsidR="00A96390" w:rsidRDefault="00A96390" w:rsidP="00A96390">
      <w:pPr>
        <w:pStyle w:val="desc"/>
        <w:numPr>
          <w:ilvl w:val="0"/>
          <w:numId w:val="4"/>
        </w:numPr>
        <w:rPr>
          <w:sz w:val="28"/>
          <w:szCs w:val="28"/>
          <w:lang w:val="en-US"/>
        </w:rPr>
      </w:pPr>
      <w:r w:rsidRPr="00A96390">
        <w:rPr>
          <w:sz w:val="28"/>
          <w:szCs w:val="28"/>
          <w:lang w:val="en-US"/>
        </w:rPr>
        <w:t>Brauch H, Schroth W, Goetz MP, et al.</w:t>
      </w:r>
      <w:r w:rsidRPr="00A96390">
        <w:rPr>
          <w:bCs/>
          <w:sz w:val="28"/>
          <w:szCs w:val="28"/>
          <w:lang w:val="en-US"/>
        </w:rPr>
        <w:t xml:space="preserve"> Tamoxifen</w:t>
      </w:r>
      <w:r w:rsidRPr="00A96390">
        <w:rPr>
          <w:sz w:val="28"/>
          <w:szCs w:val="28"/>
          <w:lang w:val="en-US"/>
        </w:rPr>
        <w:t xml:space="preserve"> use in postmenopausal breast cancer: </w:t>
      </w:r>
      <w:r w:rsidRPr="00A96390">
        <w:rPr>
          <w:bCs/>
          <w:sz w:val="28"/>
          <w:szCs w:val="28"/>
          <w:lang w:val="en-US"/>
        </w:rPr>
        <w:t>CYP2D6</w:t>
      </w:r>
      <w:r w:rsidRPr="00A96390">
        <w:rPr>
          <w:sz w:val="28"/>
          <w:szCs w:val="28"/>
          <w:lang w:val="en-US"/>
        </w:rPr>
        <w:t xml:space="preserve"> matters.</w:t>
      </w:r>
      <w:r w:rsidRPr="00A96390">
        <w:rPr>
          <w:rStyle w:val="jrnl"/>
          <w:bCs/>
          <w:sz w:val="28"/>
          <w:szCs w:val="28"/>
          <w:lang w:val="en-US"/>
        </w:rPr>
        <w:t xml:space="preserve"> </w:t>
      </w:r>
      <w:r w:rsidRPr="00A96390">
        <w:rPr>
          <w:rStyle w:val="jrnl"/>
          <w:bCs/>
          <w:i/>
          <w:sz w:val="28"/>
          <w:szCs w:val="28"/>
        </w:rPr>
        <w:t>J Clin Oncol</w:t>
      </w:r>
      <w:r w:rsidRPr="00A96390">
        <w:rPr>
          <w:sz w:val="28"/>
          <w:szCs w:val="28"/>
        </w:rPr>
        <w:t xml:space="preserve"> </w:t>
      </w:r>
      <w:r w:rsidRPr="00A96390">
        <w:rPr>
          <w:b/>
          <w:sz w:val="28"/>
          <w:szCs w:val="28"/>
        </w:rPr>
        <w:t>2013</w:t>
      </w:r>
      <w:r w:rsidRPr="00A96390">
        <w:rPr>
          <w:sz w:val="28"/>
          <w:szCs w:val="28"/>
        </w:rPr>
        <w:t>;</w:t>
      </w:r>
      <w:r w:rsidRPr="00A96390">
        <w:rPr>
          <w:sz w:val="28"/>
          <w:szCs w:val="28"/>
          <w:lang w:val="en-US"/>
        </w:rPr>
        <w:t xml:space="preserve"> </w:t>
      </w:r>
      <w:r w:rsidRPr="00A96390">
        <w:rPr>
          <w:sz w:val="28"/>
          <w:szCs w:val="28"/>
        </w:rPr>
        <w:t>31:</w:t>
      </w:r>
      <w:r w:rsidRPr="00A96390">
        <w:rPr>
          <w:sz w:val="28"/>
          <w:szCs w:val="28"/>
          <w:lang w:val="en-US"/>
        </w:rPr>
        <w:t xml:space="preserve"> </w:t>
      </w:r>
      <w:r w:rsidRPr="00A96390">
        <w:rPr>
          <w:sz w:val="28"/>
          <w:szCs w:val="28"/>
        </w:rPr>
        <w:t>176-80</w:t>
      </w:r>
      <w:r w:rsidRPr="00A96390">
        <w:rPr>
          <w:sz w:val="28"/>
          <w:szCs w:val="28"/>
          <w:lang w:val="en-US"/>
        </w:rPr>
        <w:t>.</w:t>
      </w:r>
    </w:p>
    <w:p w:rsidR="007748A9" w:rsidRPr="00AD5786" w:rsidRDefault="007748A9" w:rsidP="00A96390">
      <w:pPr>
        <w:pStyle w:val="af3"/>
        <w:numPr>
          <w:ilvl w:val="0"/>
          <w:numId w:val="4"/>
        </w:numPr>
        <w:rPr>
          <w:sz w:val="28"/>
          <w:szCs w:val="28"/>
          <w:lang w:val="en-US"/>
        </w:rPr>
      </w:pPr>
      <w:r w:rsidRPr="00AD5786">
        <w:rPr>
          <w:sz w:val="28"/>
          <w:szCs w:val="28"/>
          <w:lang w:val="en-US"/>
        </w:rPr>
        <w:t>Bray J, Sludden J, Griffin MJ, et al. Influence of pharmacogenetics on response and toxicity in breast cancer patients treated with doxorubicin and cyclophosphamide.</w:t>
      </w:r>
      <w:r w:rsidRPr="00AD5786">
        <w:rPr>
          <w:i/>
          <w:sz w:val="28"/>
          <w:szCs w:val="28"/>
          <w:lang w:val="en-US"/>
        </w:rPr>
        <w:t>Br J Cancer</w:t>
      </w:r>
      <w:r w:rsidRPr="00AD5786">
        <w:rPr>
          <w:sz w:val="28"/>
          <w:szCs w:val="28"/>
          <w:lang w:val="en-US"/>
        </w:rPr>
        <w:t xml:space="preserve"> </w:t>
      </w:r>
      <w:r w:rsidRPr="00AD5786">
        <w:rPr>
          <w:b/>
          <w:sz w:val="28"/>
          <w:szCs w:val="28"/>
          <w:lang w:val="en-US"/>
        </w:rPr>
        <w:t>2010</w:t>
      </w:r>
      <w:r w:rsidRPr="00AD5786">
        <w:rPr>
          <w:sz w:val="28"/>
          <w:szCs w:val="28"/>
          <w:lang w:val="en-US"/>
        </w:rPr>
        <w:t xml:space="preserve">; 102: 1003-9. </w:t>
      </w:r>
    </w:p>
    <w:p w:rsidR="007748A9" w:rsidRPr="00AD5786" w:rsidRDefault="007748A9" w:rsidP="00A96390">
      <w:pPr>
        <w:pStyle w:val="af3"/>
        <w:numPr>
          <w:ilvl w:val="0"/>
          <w:numId w:val="4"/>
        </w:numPr>
        <w:rPr>
          <w:sz w:val="28"/>
          <w:szCs w:val="28"/>
          <w:lang w:val="en-US"/>
        </w:rPr>
      </w:pPr>
      <w:r w:rsidRPr="00AD5786">
        <w:rPr>
          <w:bCs/>
          <w:sz w:val="28"/>
          <w:szCs w:val="28"/>
          <w:lang w:val="en-US"/>
        </w:rPr>
        <w:t>Burger</w:t>
      </w:r>
      <w:r w:rsidRPr="00AD5786">
        <w:rPr>
          <w:sz w:val="28"/>
          <w:szCs w:val="28"/>
          <w:lang w:val="en-US"/>
        </w:rPr>
        <w:t xml:space="preserve"> H, </w:t>
      </w:r>
      <w:r w:rsidRPr="00AD5786">
        <w:rPr>
          <w:bCs/>
          <w:sz w:val="28"/>
          <w:szCs w:val="28"/>
          <w:lang w:val="en-US"/>
        </w:rPr>
        <w:t>Loos</w:t>
      </w:r>
      <w:r w:rsidRPr="00AD5786">
        <w:rPr>
          <w:sz w:val="28"/>
          <w:szCs w:val="28"/>
          <w:lang w:val="en-US"/>
        </w:rPr>
        <w:t xml:space="preserve"> WJ, Eechoute K, Verweij J, Mathijssen RH, Wiemer EA. Drug transporters of platinum-based anticancer agents and their clinical significance. </w:t>
      </w:r>
      <w:r w:rsidRPr="00AD5786">
        <w:rPr>
          <w:rStyle w:val="jrnl"/>
          <w:i/>
          <w:sz w:val="28"/>
          <w:szCs w:val="28"/>
          <w:lang w:val="en-US"/>
        </w:rPr>
        <w:t>Drug Resist Updat</w:t>
      </w:r>
      <w:r w:rsidRPr="00AD5786">
        <w:rPr>
          <w:sz w:val="28"/>
          <w:szCs w:val="28"/>
          <w:lang w:val="en-US"/>
        </w:rPr>
        <w:t xml:space="preserve"> </w:t>
      </w:r>
      <w:r w:rsidRPr="00AD5786">
        <w:rPr>
          <w:b/>
          <w:sz w:val="28"/>
          <w:szCs w:val="28"/>
          <w:lang w:val="en-US"/>
        </w:rPr>
        <w:t>2011</w:t>
      </w:r>
      <w:r w:rsidRPr="00AD5786">
        <w:rPr>
          <w:sz w:val="28"/>
          <w:szCs w:val="28"/>
          <w:lang w:val="en-US"/>
        </w:rPr>
        <w:t>; 14: 22-34.</w:t>
      </w:r>
    </w:p>
    <w:p w:rsidR="00AD5786" w:rsidRPr="00AD5786" w:rsidRDefault="00AD5786" w:rsidP="00A96390">
      <w:pPr>
        <w:pStyle w:val="af3"/>
        <w:numPr>
          <w:ilvl w:val="0"/>
          <w:numId w:val="4"/>
        </w:numPr>
        <w:rPr>
          <w:sz w:val="28"/>
          <w:szCs w:val="28"/>
          <w:lang w:val="en-US"/>
        </w:rPr>
      </w:pPr>
      <w:r w:rsidRPr="00AD5786">
        <w:rPr>
          <w:sz w:val="28"/>
          <w:szCs w:val="28"/>
          <w:lang w:val="en-US"/>
        </w:rPr>
        <w:t xml:space="preserve">Ciarimboli G, Lancaster CS, Schlatter E, et al. Proximal Tubular Secretion of Creatinine by Organic Cation Transporter </w:t>
      </w:r>
      <w:r w:rsidRPr="00AD5786">
        <w:rPr>
          <w:bCs/>
          <w:sz w:val="28"/>
          <w:szCs w:val="28"/>
          <w:lang w:val="en-US"/>
        </w:rPr>
        <w:t>OCT2</w:t>
      </w:r>
      <w:r w:rsidRPr="00AD5786">
        <w:rPr>
          <w:sz w:val="28"/>
          <w:szCs w:val="28"/>
          <w:lang w:val="en-US"/>
        </w:rPr>
        <w:t xml:space="preserve"> in Cancer Patients. </w:t>
      </w:r>
      <w:r w:rsidRPr="00AD5786">
        <w:rPr>
          <w:rStyle w:val="jrnl"/>
          <w:i/>
          <w:sz w:val="28"/>
          <w:szCs w:val="28"/>
          <w:lang w:val="en-US"/>
        </w:rPr>
        <w:t>Clin Cancer Res</w:t>
      </w:r>
      <w:r w:rsidRPr="00AD5786">
        <w:rPr>
          <w:rStyle w:val="jrnl"/>
          <w:sz w:val="28"/>
          <w:szCs w:val="28"/>
          <w:lang w:val="en-US"/>
        </w:rPr>
        <w:t xml:space="preserve"> </w:t>
      </w:r>
      <w:r w:rsidRPr="00AD5786">
        <w:rPr>
          <w:b/>
          <w:sz w:val="28"/>
          <w:szCs w:val="28"/>
          <w:lang w:val="en-US"/>
        </w:rPr>
        <w:t>2012</w:t>
      </w:r>
      <w:r w:rsidRPr="00AD5786">
        <w:rPr>
          <w:sz w:val="28"/>
          <w:szCs w:val="28"/>
        </w:rPr>
        <w:t>; 18: 1101-8</w:t>
      </w:r>
      <w:r w:rsidRPr="00AD5786">
        <w:rPr>
          <w:sz w:val="28"/>
          <w:szCs w:val="28"/>
          <w:lang w:val="en-US"/>
        </w:rPr>
        <w:t>.</w:t>
      </w:r>
    </w:p>
    <w:p w:rsidR="00AD5786" w:rsidRPr="00AD5786" w:rsidRDefault="00AD5786" w:rsidP="00A96390">
      <w:pPr>
        <w:pStyle w:val="details"/>
        <w:numPr>
          <w:ilvl w:val="0"/>
          <w:numId w:val="4"/>
        </w:numPr>
        <w:rPr>
          <w:sz w:val="28"/>
          <w:szCs w:val="28"/>
        </w:rPr>
      </w:pPr>
      <w:r w:rsidRPr="00AD5786">
        <w:rPr>
          <w:sz w:val="28"/>
          <w:szCs w:val="28"/>
          <w:lang w:val="en-US"/>
        </w:rPr>
        <w:t xml:space="preserve">Diaz-Padilla I, Amir E, </w:t>
      </w:r>
      <w:r w:rsidRPr="00AD5786">
        <w:rPr>
          <w:bCs/>
          <w:sz w:val="28"/>
          <w:szCs w:val="28"/>
          <w:lang w:val="en-US"/>
        </w:rPr>
        <w:t>Marsh</w:t>
      </w:r>
      <w:r w:rsidRPr="00AD5786">
        <w:rPr>
          <w:sz w:val="28"/>
          <w:szCs w:val="28"/>
          <w:lang w:val="en-US"/>
        </w:rPr>
        <w:t xml:space="preserve"> S, Liu G, Mackay H. </w:t>
      </w:r>
      <w:r w:rsidRPr="00AD5786">
        <w:rPr>
          <w:bCs/>
          <w:sz w:val="28"/>
          <w:szCs w:val="28"/>
          <w:lang w:val="en-US"/>
        </w:rPr>
        <w:t>Genetic</w:t>
      </w:r>
      <w:r w:rsidRPr="00AD5786">
        <w:rPr>
          <w:sz w:val="28"/>
          <w:szCs w:val="28"/>
          <w:lang w:val="en-US"/>
        </w:rPr>
        <w:t xml:space="preserve"> polymorphisms as predictive and prognostic biomarkers in gynecological cancers: a systematic review.</w:t>
      </w:r>
      <w:r w:rsidRPr="00AD5786">
        <w:rPr>
          <w:rStyle w:val="jrnl"/>
          <w:sz w:val="28"/>
          <w:szCs w:val="28"/>
          <w:lang w:val="en-US"/>
        </w:rPr>
        <w:t xml:space="preserve"> </w:t>
      </w:r>
      <w:r w:rsidRPr="00AD5786">
        <w:rPr>
          <w:rStyle w:val="jrnl"/>
          <w:i/>
          <w:sz w:val="28"/>
          <w:szCs w:val="28"/>
        </w:rPr>
        <w:t>Gynecol Oncol</w:t>
      </w:r>
      <w:r w:rsidRPr="00AD5786">
        <w:rPr>
          <w:sz w:val="28"/>
          <w:szCs w:val="28"/>
        </w:rPr>
        <w:t xml:space="preserve"> </w:t>
      </w:r>
      <w:r w:rsidRPr="00AD5786">
        <w:rPr>
          <w:b/>
          <w:sz w:val="28"/>
          <w:szCs w:val="28"/>
        </w:rPr>
        <w:t>2012</w:t>
      </w:r>
      <w:r w:rsidRPr="00AD5786">
        <w:rPr>
          <w:sz w:val="28"/>
          <w:szCs w:val="28"/>
        </w:rPr>
        <w:t>;</w:t>
      </w:r>
      <w:r w:rsidRPr="00AD5786">
        <w:rPr>
          <w:sz w:val="28"/>
          <w:szCs w:val="28"/>
          <w:lang w:val="en-US"/>
        </w:rPr>
        <w:t xml:space="preserve"> </w:t>
      </w:r>
      <w:r w:rsidRPr="00AD5786">
        <w:rPr>
          <w:sz w:val="28"/>
          <w:szCs w:val="28"/>
        </w:rPr>
        <w:t>124:</w:t>
      </w:r>
      <w:r w:rsidRPr="00AD5786">
        <w:rPr>
          <w:sz w:val="28"/>
          <w:szCs w:val="28"/>
          <w:lang w:val="en-US"/>
        </w:rPr>
        <w:t xml:space="preserve"> </w:t>
      </w:r>
      <w:r w:rsidRPr="00AD5786">
        <w:rPr>
          <w:sz w:val="28"/>
          <w:szCs w:val="28"/>
        </w:rPr>
        <w:t>354-65.</w:t>
      </w:r>
    </w:p>
    <w:p w:rsidR="007748A9" w:rsidRPr="00AD5786" w:rsidRDefault="007748A9" w:rsidP="00A9639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D5786">
        <w:rPr>
          <w:rFonts w:ascii="Times New Roman" w:hAnsi="Times New Roman"/>
          <w:sz w:val="28"/>
          <w:szCs w:val="28"/>
          <w:lang w:val="en-US"/>
        </w:rPr>
        <w:t xml:space="preserve">Ezzeldin HH, Diasio RB. Predicting fluorouracil toxicity: can we finally do it? </w:t>
      </w:r>
      <w:r w:rsidRPr="00AD5786">
        <w:rPr>
          <w:rStyle w:val="jrnl"/>
          <w:rFonts w:ascii="Times New Roman" w:hAnsi="Times New Roman"/>
          <w:i/>
          <w:sz w:val="28"/>
          <w:szCs w:val="28"/>
          <w:lang w:val="en-US"/>
        </w:rPr>
        <w:t>J Clin Oncol</w:t>
      </w:r>
      <w:r w:rsidRPr="00AD5786">
        <w:rPr>
          <w:rStyle w:val="src1"/>
          <w:rFonts w:ascii="Times New Roman" w:hAnsi="Times New Roman"/>
          <w:sz w:val="28"/>
          <w:szCs w:val="28"/>
          <w:lang w:val="en-US"/>
        </w:rPr>
        <w:t xml:space="preserve"> </w:t>
      </w:r>
      <w:r w:rsidRPr="00AD5786">
        <w:rPr>
          <w:rStyle w:val="src1"/>
          <w:rFonts w:ascii="Times New Roman" w:hAnsi="Times New Roman"/>
          <w:b/>
          <w:sz w:val="28"/>
          <w:szCs w:val="28"/>
          <w:lang w:val="en-US"/>
        </w:rPr>
        <w:t>2008</w:t>
      </w:r>
      <w:r w:rsidRPr="00AD5786">
        <w:rPr>
          <w:rStyle w:val="src1"/>
          <w:rFonts w:ascii="Times New Roman" w:hAnsi="Times New Roman"/>
          <w:sz w:val="28"/>
          <w:szCs w:val="28"/>
          <w:lang w:val="en-US"/>
        </w:rPr>
        <w:t>; 26: 2080-2.</w:t>
      </w:r>
    </w:p>
    <w:p w:rsidR="007748A9" w:rsidRPr="00AD5786" w:rsidRDefault="007748A9" w:rsidP="00A96390">
      <w:pPr>
        <w:pStyle w:val="af3"/>
        <w:numPr>
          <w:ilvl w:val="0"/>
          <w:numId w:val="4"/>
        </w:numPr>
        <w:rPr>
          <w:sz w:val="28"/>
          <w:szCs w:val="28"/>
        </w:rPr>
      </w:pPr>
      <w:r w:rsidRPr="00AD5786">
        <w:rPr>
          <w:sz w:val="28"/>
          <w:szCs w:val="28"/>
        </w:rPr>
        <w:t xml:space="preserve">Fleming ND, Agadjanian H, Nassanian H, </w:t>
      </w:r>
      <w:r w:rsidRPr="00AD5786">
        <w:rPr>
          <w:sz w:val="28"/>
          <w:szCs w:val="28"/>
          <w:lang w:val="en-US"/>
        </w:rPr>
        <w:t>et al</w:t>
      </w:r>
      <w:r w:rsidRPr="00AD5786">
        <w:rPr>
          <w:sz w:val="28"/>
          <w:szCs w:val="28"/>
        </w:rPr>
        <w:t xml:space="preserve">. Xeroderma pigmentosum complementation group C single-nucleotide polymorphisms in the nucleotide excision repair pathway correlate with prolonged progression-free survival in advanced ovarian cancer. </w:t>
      </w:r>
      <w:r w:rsidRPr="00AD5786">
        <w:rPr>
          <w:i/>
          <w:sz w:val="28"/>
          <w:szCs w:val="28"/>
        </w:rPr>
        <w:t>Cancer</w:t>
      </w:r>
      <w:r w:rsidRPr="00AD5786">
        <w:rPr>
          <w:sz w:val="28"/>
          <w:szCs w:val="28"/>
        </w:rPr>
        <w:t xml:space="preserve"> </w:t>
      </w:r>
      <w:r w:rsidRPr="00AD5786">
        <w:rPr>
          <w:b/>
          <w:sz w:val="28"/>
          <w:szCs w:val="28"/>
        </w:rPr>
        <w:t>2012</w:t>
      </w:r>
      <w:r w:rsidRPr="00AD5786">
        <w:rPr>
          <w:sz w:val="28"/>
          <w:szCs w:val="28"/>
        </w:rPr>
        <w:t>; 118: 689-97.</w:t>
      </w:r>
    </w:p>
    <w:p w:rsidR="007748A9" w:rsidRPr="00AD5786" w:rsidRDefault="007748A9" w:rsidP="00A96390">
      <w:pPr>
        <w:numPr>
          <w:ilvl w:val="0"/>
          <w:numId w:val="4"/>
        </w:numPr>
        <w:spacing w:after="0" w:line="240" w:lineRule="auto"/>
        <w:rPr>
          <w:rStyle w:val="a3"/>
          <w:rFonts w:ascii="Times New Roman" w:hAnsi="Times New Roman"/>
          <w:bCs w:val="0"/>
          <w:sz w:val="28"/>
          <w:szCs w:val="28"/>
          <w:lang w:val="en-US"/>
        </w:rPr>
      </w:pPr>
      <w:r w:rsidRPr="00AD5786">
        <w:rPr>
          <w:rFonts w:ascii="Times New Roman" w:hAnsi="Times New Roman"/>
          <w:sz w:val="28"/>
          <w:szCs w:val="28"/>
          <w:lang w:val="en-US"/>
        </w:rPr>
        <w:t xml:space="preserve">Fujiwara Y, Minami H. </w:t>
      </w:r>
      <w:r w:rsidRPr="00AD5786">
        <w:rPr>
          <w:rFonts w:ascii="Times New Roman" w:hAnsi="Times New Roman"/>
          <w:bCs/>
          <w:sz w:val="28"/>
          <w:szCs w:val="28"/>
          <w:lang w:val="en-US"/>
        </w:rPr>
        <w:t xml:space="preserve">An overview of the recent progress in irinotecan pharmacogenetics. </w:t>
      </w:r>
      <w:r w:rsidRPr="00AD5786">
        <w:rPr>
          <w:rFonts w:ascii="Times New Roman" w:hAnsi="Times New Roman"/>
          <w:i/>
          <w:sz w:val="28"/>
          <w:szCs w:val="28"/>
          <w:lang w:val="en-US"/>
        </w:rPr>
        <w:t>Pharmacogenomics</w:t>
      </w:r>
      <w:r w:rsidRPr="00AD57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D5786">
        <w:rPr>
          <w:rFonts w:ascii="Times New Roman" w:hAnsi="Times New Roman"/>
          <w:b/>
          <w:sz w:val="28"/>
          <w:szCs w:val="28"/>
          <w:lang w:val="en-US"/>
        </w:rPr>
        <w:t>2010</w:t>
      </w:r>
      <w:r w:rsidRPr="00AD5786">
        <w:rPr>
          <w:rFonts w:ascii="Times New Roman" w:hAnsi="Times New Roman"/>
          <w:sz w:val="28"/>
          <w:szCs w:val="28"/>
          <w:lang w:val="en-US"/>
        </w:rPr>
        <w:t>; 11: 391-406.</w:t>
      </w:r>
    </w:p>
    <w:p w:rsidR="007748A9" w:rsidRPr="00AD5786" w:rsidRDefault="007748A9" w:rsidP="00A96390">
      <w:pPr>
        <w:pStyle w:val="af3"/>
        <w:numPr>
          <w:ilvl w:val="0"/>
          <w:numId w:val="4"/>
        </w:numPr>
        <w:rPr>
          <w:sz w:val="28"/>
          <w:szCs w:val="28"/>
          <w:lang w:val="en-US"/>
        </w:rPr>
      </w:pPr>
      <w:r w:rsidRPr="00AD5786">
        <w:rPr>
          <w:sz w:val="28"/>
          <w:szCs w:val="28"/>
          <w:lang w:val="en-US"/>
        </w:rPr>
        <w:t xml:space="preserve">Gervasini G, Vagace JM. Impact of genetic polymorphisms on chemotherapy toxicity in childhood acute lymphoblastic leukemia. </w:t>
      </w:r>
      <w:r w:rsidRPr="00AD5786">
        <w:rPr>
          <w:i/>
          <w:sz w:val="28"/>
          <w:szCs w:val="28"/>
          <w:lang w:val="en-US"/>
        </w:rPr>
        <w:t>Front Genet</w:t>
      </w:r>
      <w:r w:rsidRPr="00AD5786">
        <w:rPr>
          <w:sz w:val="28"/>
          <w:szCs w:val="28"/>
          <w:lang w:val="en-US"/>
        </w:rPr>
        <w:t xml:space="preserve"> </w:t>
      </w:r>
      <w:r w:rsidRPr="00AD5786">
        <w:rPr>
          <w:b/>
          <w:sz w:val="28"/>
          <w:szCs w:val="28"/>
          <w:lang w:val="en-US"/>
        </w:rPr>
        <w:t>2012</w:t>
      </w:r>
      <w:r w:rsidRPr="00AD5786">
        <w:rPr>
          <w:sz w:val="28"/>
          <w:szCs w:val="28"/>
          <w:lang w:val="en-US"/>
        </w:rPr>
        <w:t>; 3: 249.</w:t>
      </w:r>
    </w:p>
    <w:p w:rsidR="007748A9" w:rsidRPr="00AD5786" w:rsidRDefault="007748A9" w:rsidP="00A96390">
      <w:pPr>
        <w:pStyle w:val="af3"/>
        <w:numPr>
          <w:ilvl w:val="0"/>
          <w:numId w:val="4"/>
        </w:numPr>
        <w:rPr>
          <w:sz w:val="28"/>
          <w:szCs w:val="28"/>
        </w:rPr>
      </w:pPr>
      <w:r w:rsidRPr="00AD5786">
        <w:rPr>
          <w:sz w:val="28"/>
          <w:szCs w:val="28"/>
        </w:rPr>
        <w:t xml:space="preserve">Howell SB, Safaei R, Larson CA, Sailor MJ. Copper transporters and the cellular pharmacology of the platinum-containing cancer drugs. </w:t>
      </w:r>
      <w:r w:rsidRPr="00AD5786">
        <w:rPr>
          <w:i/>
          <w:sz w:val="28"/>
          <w:szCs w:val="28"/>
        </w:rPr>
        <w:t>Mol Pharmacol</w:t>
      </w:r>
      <w:r w:rsidRPr="00AD5786">
        <w:rPr>
          <w:sz w:val="28"/>
          <w:szCs w:val="28"/>
        </w:rPr>
        <w:t xml:space="preserve"> </w:t>
      </w:r>
      <w:r w:rsidRPr="00AD5786">
        <w:rPr>
          <w:b/>
          <w:sz w:val="28"/>
          <w:szCs w:val="28"/>
        </w:rPr>
        <w:t>2010</w:t>
      </w:r>
      <w:r w:rsidRPr="00AD5786">
        <w:rPr>
          <w:sz w:val="28"/>
          <w:szCs w:val="28"/>
        </w:rPr>
        <w:t>; 77: 887-94.</w:t>
      </w:r>
    </w:p>
    <w:p w:rsidR="007748A9" w:rsidRPr="00AD5786" w:rsidRDefault="007748A9" w:rsidP="00A96390">
      <w:pPr>
        <w:pStyle w:val="af3"/>
        <w:numPr>
          <w:ilvl w:val="0"/>
          <w:numId w:val="4"/>
        </w:numPr>
        <w:rPr>
          <w:sz w:val="28"/>
          <w:szCs w:val="28"/>
        </w:rPr>
      </w:pPr>
      <w:r w:rsidRPr="00AD5786">
        <w:rPr>
          <w:noProof/>
          <w:sz w:val="28"/>
          <w:szCs w:val="28"/>
        </w:rPr>
        <w:t xml:space="preserve">Ishimoto TM, Ali-Osman F. Allelic variants of the human glutathione S-transferase P1 gene confer differential cytoprotection against anticancer agents in </w:t>
      </w:r>
      <w:r w:rsidRPr="00AD5786">
        <w:rPr>
          <w:i/>
          <w:noProof/>
          <w:sz w:val="28"/>
          <w:szCs w:val="28"/>
        </w:rPr>
        <w:t>E. coli</w:t>
      </w:r>
      <w:r w:rsidRPr="00AD5786">
        <w:rPr>
          <w:noProof/>
          <w:sz w:val="28"/>
          <w:szCs w:val="28"/>
        </w:rPr>
        <w:t xml:space="preserve">. </w:t>
      </w:r>
      <w:r w:rsidRPr="00AD5786">
        <w:rPr>
          <w:i/>
          <w:noProof/>
          <w:sz w:val="28"/>
          <w:szCs w:val="28"/>
        </w:rPr>
        <w:t>Pharmacogenetics</w:t>
      </w:r>
      <w:r w:rsidRPr="00AD5786">
        <w:rPr>
          <w:sz w:val="28"/>
          <w:szCs w:val="28"/>
        </w:rPr>
        <w:t xml:space="preserve"> </w:t>
      </w:r>
      <w:r w:rsidRPr="00AD5786">
        <w:rPr>
          <w:b/>
          <w:sz w:val="28"/>
          <w:szCs w:val="28"/>
        </w:rPr>
        <w:t>2002</w:t>
      </w:r>
      <w:r w:rsidRPr="00AD5786">
        <w:rPr>
          <w:sz w:val="28"/>
          <w:szCs w:val="28"/>
        </w:rPr>
        <w:t>:</w:t>
      </w:r>
      <w:r w:rsidRPr="00AD5786">
        <w:rPr>
          <w:noProof/>
          <w:sz w:val="28"/>
          <w:szCs w:val="28"/>
        </w:rPr>
        <w:t xml:space="preserve"> 12: 543–53.</w:t>
      </w:r>
    </w:p>
    <w:p w:rsidR="007748A9" w:rsidRPr="00AD5786" w:rsidRDefault="007748A9" w:rsidP="00A9639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D5786">
        <w:rPr>
          <w:rFonts w:ascii="Times New Roman" w:hAnsi="Times New Roman"/>
          <w:sz w:val="28"/>
          <w:szCs w:val="28"/>
          <w:lang w:val="en-US"/>
        </w:rPr>
        <w:lastRenderedPageBreak/>
        <w:t xml:space="preserve">Kelland L. The resurgence of platinum-based cancer chemotherapy. </w:t>
      </w:r>
      <w:r w:rsidRPr="00AD5786">
        <w:rPr>
          <w:rStyle w:val="journalname1"/>
          <w:rFonts w:ascii="Times New Roman" w:hAnsi="Times New Roman"/>
          <w:sz w:val="28"/>
          <w:szCs w:val="28"/>
          <w:lang w:val="en-US"/>
        </w:rPr>
        <w:t>Nature Rev Cancer</w:t>
      </w:r>
      <w:r w:rsidRPr="00AD57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D5786">
        <w:rPr>
          <w:rFonts w:ascii="Times New Roman" w:hAnsi="Times New Roman"/>
          <w:b/>
          <w:sz w:val="28"/>
          <w:szCs w:val="28"/>
          <w:lang w:val="en-US"/>
        </w:rPr>
        <w:t>2007</w:t>
      </w:r>
      <w:r w:rsidRPr="00AD5786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AD5786">
        <w:rPr>
          <w:rStyle w:val="journalnumber"/>
          <w:rFonts w:ascii="Times New Roman" w:hAnsi="Times New Roman"/>
          <w:sz w:val="28"/>
          <w:szCs w:val="28"/>
          <w:lang w:val="en-US"/>
        </w:rPr>
        <w:t>7</w:t>
      </w:r>
      <w:r w:rsidRPr="00AD5786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AD5786">
        <w:rPr>
          <w:rStyle w:val="cite-pages"/>
          <w:rFonts w:ascii="Times New Roman" w:hAnsi="Times New Roman"/>
          <w:sz w:val="28"/>
          <w:szCs w:val="28"/>
          <w:lang w:val="en-US"/>
        </w:rPr>
        <w:t>573–584</w:t>
      </w:r>
      <w:r w:rsidRPr="00AD5786">
        <w:rPr>
          <w:rFonts w:ascii="Times New Roman" w:hAnsi="Times New Roman"/>
          <w:sz w:val="28"/>
          <w:szCs w:val="28"/>
          <w:lang w:val="en-US"/>
        </w:rPr>
        <w:t>.</w:t>
      </w:r>
    </w:p>
    <w:p w:rsidR="007748A9" w:rsidRPr="00AD5786" w:rsidRDefault="007748A9" w:rsidP="00A96390">
      <w:pPr>
        <w:pStyle w:val="af3"/>
        <w:numPr>
          <w:ilvl w:val="0"/>
          <w:numId w:val="4"/>
        </w:numPr>
        <w:rPr>
          <w:sz w:val="28"/>
          <w:szCs w:val="28"/>
        </w:rPr>
      </w:pPr>
      <w:r w:rsidRPr="00AD5786">
        <w:rPr>
          <w:bCs/>
          <w:sz w:val="28"/>
          <w:szCs w:val="28"/>
          <w:lang w:val="en-US"/>
        </w:rPr>
        <w:t>Khrunin</w:t>
      </w:r>
      <w:r w:rsidRPr="00AD5786">
        <w:rPr>
          <w:sz w:val="28"/>
          <w:szCs w:val="28"/>
          <w:lang w:val="en-US"/>
        </w:rPr>
        <w:t xml:space="preserve"> AV, Moisseev A, Gorbunova V, Limborska S. Genetic polymorphisms and the efficacy and toxicity of cisplatin-based chemotherapy in ovarian cancer patients. </w:t>
      </w:r>
      <w:r w:rsidRPr="00AD5786">
        <w:rPr>
          <w:rStyle w:val="jrnl"/>
          <w:i/>
          <w:sz w:val="28"/>
          <w:szCs w:val="28"/>
        </w:rPr>
        <w:t>Pharmacogenomics J</w:t>
      </w:r>
      <w:r w:rsidRPr="00AD5786">
        <w:rPr>
          <w:sz w:val="28"/>
          <w:szCs w:val="28"/>
        </w:rPr>
        <w:t xml:space="preserve"> </w:t>
      </w:r>
      <w:r w:rsidRPr="00AD5786">
        <w:rPr>
          <w:b/>
          <w:sz w:val="28"/>
          <w:szCs w:val="28"/>
        </w:rPr>
        <w:t>2010</w:t>
      </w:r>
      <w:r w:rsidRPr="00AD5786">
        <w:rPr>
          <w:sz w:val="28"/>
          <w:szCs w:val="28"/>
        </w:rPr>
        <w:t>;</w:t>
      </w:r>
      <w:r w:rsidRPr="00AD5786">
        <w:rPr>
          <w:sz w:val="28"/>
          <w:szCs w:val="28"/>
          <w:lang w:val="en-US"/>
        </w:rPr>
        <w:t xml:space="preserve"> </w:t>
      </w:r>
      <w:r w:rsidRPr="00AD5786">
        <w:rPr>
          <w:sz w:val="28"/>
          <w:szCs w:val="28"/>
        </w:rPr>
        <w:t>10:</w:t>
      </w:r>
      <w:r w:rsidRPr="00AD5786">
        <w:rPr>
          <w:sz w:val="28"/>
          <w:szCs w:val="28"/>
          <w:lang w:val="en-US"/>
        </w:rPr>
        <w:t xml:space="preserve"> </w:t>
      </w:r>
      <w:r w:rsidRPr="00AD5786">
        <w:rPr>
          <w:sz w:val="28"/>
          <w:szCs w:val="28"/>
        </w:rPr>
        <w:t>54-61.</w:t>
      </w:r>
    </w:p>
    <w:p w:rsidR="007748A9" w:rsidRPr="00AD5786" w:rsidRDefault="007748A9" w:rsidP="00A96390">
      <w:pPr>
        <w:pStyle w:val="af3"/>
        <w:numPr>
          <w:ilvl w:val="0"/>
          <w:numId w:val="4"/>
        </w:numPr>
        <w:rPr>
          <w:sz w:val="28"/>
          <w:szCs w:val="28"/>
        </w:rPr>
      </w:pPr>
      <w:r w:rsidRPr="00AD5786">
        <w:rPr>
          <w:sz w:val="28"/>
          <w:szCs w:val="28"/>
          <w:lang w:val="en-US"/>
        </w:rPr>
        <w:t xml:space="preserve">Köberle B, Tomicic MT, </w:t>
      </w:r>
      <w:r w:rsidRPr="00AD5786">
        <w:rPr>
          <w:bCs/>
          <w:sz w:val="28"/>
          <w:szCs w:val="28"/>
          <w:lang w:val="en-US"/>
        </w:rPr>
        <w:t>Usanova</w:t>
      </w:r>
      <w:r w:rsidRPr="00AD5786">
        <w:rPr>
          <w:sz w:val="28"/>
          <w:szCs w:val="28"/>
          <w:lang w:val="en-US"/>
        </w:rPr>
        <w:t xml:space="preserve"> S, Kaina B. </w:t>
      </w:r>
      <w:r w:rsidRPr="00AD5786">
        <w:rPr>
          <w:bCs/>
          <w:sz w:val="28"/>
          <w:szCs w:val="28"/>
          <w:lang w:val="en-US"/>
        </w:rPr>
        <w:t>Cisplatin</w:t>
      </w:r>
      <w:r w:rsidRPr="00AD5786">
        <w:rPr>
          <w:sz w:val="28"/>
          <w:szCs w:val="28"/>
          <w:lang w:val="en-US"/>
        </w:rPr>
        <w:t xml:space="preserve"> resistance: preclinical findings and clinical implications. </w:t>
      </w:r>
      <w:r w:rsidRPr="00AD5786">
        <w:rPr>
          <w:rStyle w:val="jrnl"/>
          <w:i/>
          <w:sz w:val="28"/>
          <w:szCs w:val="28"/>
        </w:rPr>
        <w:t>Biochim Biophys Acta</w:t>
      </w:r>
      <w:r w:rsidRPr="00AD5786">
        <w:rPr>
          <w:sz w:val="28"/>
          <w:szCs w:val="28"/>
        </w:rPr>
        <w:t xml:space="preserve"> </w:t>
      </w:r>
      <w:r w:rsidRPr="00AD5786">
        <w:rPr>
          <w:b/>
          <w:sz w:val="28"/>
          <w:szCs w:val="28"/>
        </w:rPr>
        <w:t>2010</w:t>
      </w:r>
      <w:r w:rsidRPr="00AD5786">
        <w:rPr>
          <w:sz w:val="28"/>
          <w:szCs w:val="28"/>
        </w:rPr>
        <w:t>;</w:t>
      </w:r>
      <w:r w:rsidRPr="00AD5786">
        <w:rPr>
          <w:sz w:val="28"/>
          <w:szCs w:val="28"/>
          <w:lang w:val="en-US"/>
        </w:rPr>
        <w:t xml:space="preserve"> </w:t>
      </w:r>
      <w:r w:rsidRPr="00AD5786">
        <w:rPr>
          <w:sz w:val="28"/>
          <w:szCs w:val="28"/>
        </w:rPr>
        <w:t>1806:</w:t>
      </w:r>
      <w:r w:rsidRPr="007748A9">
        <w:rPr>
          <w:sz w:val="28"/>
          <w:szCs w:val="28"/>
          <w:lang w:val="en-US"/>
        </w:rPr>
        <w:t xml:space="preserve"> </w:t>
      </w:r>
      <w:r w:rsidRPr="00AD5786">
        <w:rPr>
          <w:sz w:val="28"/>
          <w:szCs w:val="28"/>
        </w:rPr>
        <w:t>172-82.</w:t>
      </w:r>
    </w:p>
    <w:p w:rsidR="00A7317D" w:rsidRPr="00AD5786" w:rsidRDefault="00A7317D" w:rsidP="00A96390">
      <w:pPr>
        <w:pStyle w:val="af3"/>
        <w:numPr>
          <w:ilvl w:val="0"/>
          <w:numId w:val="4"/>
        </w:numPr>
        <w:rPr>
          <w:rFonts w:eastAsiaTheme="minorHAnsi"/>
          <w:sz w:val="28"/>
          <w:szCs w:val="28"/>
          <w:lang w:val="en-US"/>
        </w:rPr>
      </w:pPr>
      <w:r w:rsidRPr="00AD5786">
        <w:rPr>
          <w:sz w:val="28"/>
          <w:szCs w:val="28"/>
          <w:lang w:val="en-US"/>
        </w:rPr>
        <w:t xml:space="preserve">Mandery K, Glaeser H, Fromm MF. Interaction of innovative small molecule drugs used for cancer therapy with drug transporters. </w:t>
      </w:r>
      <w:r w:rsidRPr="00AD5786">
        <w:rPr>
          <w:rFonts w:eastAsiaTheme="minorHAnsi"/>
          <w:i/>
          <w:sz w:val="28"/>
          <w:szCs w:val="28"/>
          <w:lang w:val="en-US"/>
        </w:rPr>
        <w:t>Br J Pharmacol</w:t>
      </w:r>
      <w:r w:rsidRPr="00AD5786">
        <w:rPr>
          <w:rFonts w:eastAsiaTheme="minorHAnsi"/>
          <w:sz w:val="28"/>
          <w:szCs w:val="28"/>
          <w:lang w:val="en-US"/>
        </w:rPr>
        <w:t xml:space="preserve"> </w:t>
      </w:r>
      <w:r w:rsidRPr="00AD5786">
        <w:rPr>
          <w:rFonts w:eastAsiaTheme="minorHAnsi"/>
          <w:b/>
          <w:sz w:val="28"/>
          <w:szCs w:val="28"/>
          <w:lang w:val="en-US"/>
        </w:rPr>
        <w:t>2012</w:t>
      </w:r>
      <w:r w:rsidRPr="00AD5786">
        <w:rPr>
          <w:rFonts w:eastAsiaTheme="minorHAnsi"/>
          <w:sz w:val="28"/>
          <w:szCs w:val="28"/>
          <w:lang w:val="en-US"/>
        </w:rPr>
        <w:t xml:space="preserve">; </w:t>
      </w:r>
      <w:r w:rsidRPr="00AD5786">
        <w:rPr>
          <w:rFonts w:eastAsiaTheme="minorHAnsi"/>
          <w:bCs/>
          <w:sz w:val="28"/>
          <w:szCs w:val="28"/>
          <w:lang w:val="en-US"/>
        </w:rPr>
        <w:t>165:</w:t>
      </w:r>
      <w:r w:rsidRPr="00AD5786">
        <w:rPr>
          <w:rFonts w:eastAsiaTheme="minorHAnsi"/>
          <w:b/>
          <w:bCs/>
          <w:sz w:val="28"/>
          <w:szCs w:val="28"/>
          <w:lang w:val="en-US"/>
        </w:rPr>
        <w:t xml:space="preserve"> </w:t>
      </w:r>
      <w:r w:rsidRPr="00AD5786">
        <w:rPr>
          <w:rFonts w:eastAsiaTheme="minorHAnsi"/>
          <w:sz w:val="28"/>
          <w:szCs w:val="28"/>
          <w:lang w:val="en-US"/>
        </w:rPr>
        <w:t>345–362.</w:t>
      </w:r>
    </w:p>
    <w:p w:rsidR="007748A9" w:rsidRPr="00AD5786" w:rsidRDefault="007748A9" w:rsidP="00A96390">
      <w:pPr>
        <w:pStyle w:val="title1"/>
        <w:numPr>
          <w:ilvl w:val="0"/>
          <w:numId w:val="4"/>
        </w:numPr>
        <w:shd w:val="clear" w:color="auto" w:fill="FFFFFF"/>
        <w:rPr>
          <w:sz w:val="28"/>
          <w:szCs w:val="28"/>
          <w:lang w:val="en-US"/>
        </w:rPr>
      </w:pPr>
      <w:r w:rsidRPr="00AD5786">
        <w:rPr>
          <w:sz w:val="28"/>
          <w:szCs w:val="28"/>
          <w:lang w:val="en-US"/>
        </w:rPr>
        <w:t xml:space="preserve">Marsh S, Paul J, King CR, et al. Pharmacogenetic assessment of toxicity and outcome after platinum plus taxane chemotherapy in ovarian cancer: the Scottish Randomised Trial in Ovarian Cancer. </w:t>
      </w:r>
      <w:r w:rsidRPr="00AD5786">
        <w:rPr>
          <w:rStyle w:val="jrnl"/>
          <w:i/>
          <w:sz w:val="28"/>
          <w:szCs w:val="28"/>
          <w:lang w:val="en-US"/>
        </w:rPr>
        <w:t>J Clin Oncol</w:t>
      </w:r>
      <w:r w:rsidRPr="00AD5786">
        <w:rPr>
          <w:rStyle w:val="src1"/>
          <w:sz w:val="28"/>
          <w:szCs w:val="28"/>
          <w:lang w:val="en-US"/>
        </w:rPr>
        <w:t xml:space="preserve"> </w:t>
      </w:r>
      <w:r w:rsidRPr="00AD5786">
        <w:rPr>
          <w:rStyle w:val="src1"/>
          <w:b/>
          <w:sz w:val="28"/>
          <w:szCs w:val="28"/>
          <w:lang w:val="en-US"/>
        </w:rPr>
        <w:t>2007</w:t>
      </w:r>
      <w:r w:rsidRPr="00AD5786">
        <w:rPr>
          <w:rStyle w:val="src1"/>
          <w:sz w:val="28"/>
          <w:szCs w:val="28"/>
          <w:lang w:val="en-US"/>
        </w:rPr>
        <w:t>; 25: 4528-35.</w:t>
      </w:r>
    </w:p>
    <w:p w:rsidR="007748A9" w:rsidRPr="00AD5786" w:rsidRDefault="007748A9" w:rsidP="00A96390">
      <w:pPr>
        <w:numPr>
          <w:ilvl w:val="0"/>
          <w:numId w:val="4"/>
        </w:numPr>
        <w:spacing w:after="0" w:line="240" w:lineRule="auto"/>
        <w:rPr>
          <w:rStyle w:val="src1"/>
          <w:rFonts w:ascii="Times New Roman" w:hAnsi="Times New Roman"/>
          <w:sz w:val="28"/>
          <w:szCs w:val="28"/>
          <w:lang w:val="en-US"/>
        </w:rPr>
      </w:pPr>
      <w:r w:rsidRPr="00AD5786">
        <w:rPr>
          <w:rFonts w:ascii="Times New Roman" w:hAnsi="Times New Roman"/>
          <w:sz w:val="28"/>
          <w:szCs w:val="28"/>
          <w:lang w:val="en-US"/>
        </w:rPr>
        <w:t>McLeod HL, et al. Pharmacogenetic predictors of adverse events and response to chemotherapy in metastatic colorectal cancer: results from North American Gastrointestinal Intergroup Trial N9741.</w:t>
      </w:r>
      <w:r w:rsidRPr="00AD5786">
        <w:rPr>
          <w:rStyle w:val="jrnl"/>
          <w:rFonts w:ascii="Times New Roman" w:hAnsi="Times New Roman"/>
          <w:sz w:val="28"/>
          <w:szCs w:val="28"/>
          <w:lang w:val="en-US"/>
        </w:rPr>
        <w:t xml:space="preserve"> </w:t>
      </w:r>
      <w:r w:rsidRPr="00AD5786">
        <w:rPr>
          <w:rStyle w:val="jrnl"/>
          <w:rFonts w:ascii="Times New Roman" w:hAnsi="Times New Roman"/>
          <w:i/>
          <w:sz w:val="28"/>
          <w:szCs w:val="28"/>
          <w:lang w:val="en-US"/>
        </w:rPr>
        <w:t>J Clin Oncol</w:t>
      </w:r>
      <w:r w:rsidRPr="00AD5786">
        <w:rPr>
          <w:rStyle w:val="src1"/>
          <w:rFonts w:ascii="Times New Roman" w:hAnsi="Times New Roman"/>
          <w:sz w:val="28"/>
          <w:szCs w:val="28"/>
          <w:lang w:val="en-US"/>
        </w:rPr>
        <w:t xml:space="preserve"> </w:t>
      </w:r>
      <w:r w:rsidRPr="00AD5786">
        <w:rPr>
          <w:rStyle w:val="src1"/>
          <w:rFonts w:ascii="Times New Roman" w:hAnsi="Times New Roman"/>
          <w:b/>
          <w:sz w:val="28"/>
          <w:szCs w:val="28"/>
          <w:lang w:val="en-US"/>
        </w:rPr>
        <w:t>2010</w:t>
      </w:r>
      <w:r w:rsidRPr="00AD5786">
        <w:rPr>
          <w:rStyle w:val="src1"/>
          <w:rFonts w:ascii="Times New Roman" w:hAnsi="Times New Roman"/>
          <w:sz w:val="28"/>
          <w:szCs w:val="28"/>
          <w:lang w:val="en-US"/>
        </w:rPr>
        <w:t>; 28: 3227-33.</w:t>
      </w:r>
    </w:p>
    <w:p w:rsidR="007748A9" w:rsidRPr="00AD5786" w:rsidRDefault="007748A9" w:rsidP="00A96390">
      <w:pPr>
        <w:pStyle w:val="af3"/>
        <w:numPr>
          <w:ilvl w:val="0"/>
          <w:numId w:val="4"/>
        </w:numPr>
        <w:rPr>
          <w:sz w:val="28"/>
          <w:szCs w:val="28"/>
          <w:lang w:val="en-US"/>
        </w:rPr>
      </w:pPr>
      <w:r w:rsidRPr="00AD5786">
        <w:rPr>
          <w:rStyle w:val="highlight"/>
          <w:sz w:val="28"/>
          <w:szCs w:val="28"/>
          <w:lang w:val="en-US"/>
        </w:rPr>
        <w:t>Niemi M</w:t>
      </w:r>
      <w:r w:rsidRPr="00AD5786">
        <w:rPr>
          <w:sz w:val="28"/>
          <w:szCs w:val="28"/>
          <w:lang w:val="en-US"/>
        </w:rPr>
        <w:t xml:space="preserve">, </w:t>
      </w:r>
      <w:r w:rsidRPr="00AD5786">
        <w:rPr>
          <w:rStyle w:val="highlight"/>
          <w:sz w:val="28"/>
          <w:szCs w:val="28"/>
          <w:lang w:val="en-US"/>
        </w:rPr>
        <w:t>Pasanen MK</w:t>
      </w:r>
      <w:r w:rsidRPr="00AD5786">
        <w:rPr>
          <w:sz w:val="28"/>
          <w:szCs w:val="28"/>
          <w:lang w:val="en-US"/>
        </w:rPr>
        <w:t xml:space="preserve">, </w:t>
      </w:r>
      <w:r w:rsidRPr="00AD5786">
        <w:rPr>
          <w:rStyle w:val="highlight"/>
          <w:sz w:val="28"/>
          <w:szCs w:val="28"/>
          <w:lang w:val="en-US"/>
        </w:rPr>
        <w:t>Neuvonen PJ</w:t>
      </w:r>
      <w:r w:rsidRPr="00AD5786">
        <w:rPr>
          <w:sz w:val="28"/>
          <w:szCs w:val="28"/>
          <w:lang w:val="en-US"/>
        </w:rPr>
        <w:t xml:space="preserve">. Organic anion transporting polypeptide 1B1: a genetically polymorphic transporter of major importance for hepatic drug uptake. </w:t>
      </w:r>
      <w:r w:rsidRPr="00AD5786">
        <w:rPr>
          <w:i/>
          <w:sz w:val="28"/>
          <w:szCs w:val="28"/>
          <w:lang w:val="en-US"/>
        </w:rPr>
        <w:t>Pharmacol Rev</w:t>
      </w:r>
      <w:r w:rsidRPr="00AD5786">
        <w:rPr>
          <w:sz w:val="28"/>
          <w:szCs w:val="28"/>
          <w:lang w:val="en-US"/>
        </w:rPr>
        <w:t xml:space="preserve"> </w:t>
      </w:r>
      <w:r w:rsidRPr="00AD5786">
        <w:rPr>
          <w:b/>
          <w:sz w:val="28"/>
          <w:szCs w:val="28"/>
          <w:lang w:val="en-US"/>
        </w:rPr>
        <w:t>2011</w:t>
      </w:r>
      <w:r w:rsidRPr="00AD5786">
        <w:rPr>
          <w:sz w:val="28"/>
          <w:szCs w:val="28"/>
          <w:lang w:val="en-US"/>
        </w:rPr>
        <w:t>; 63: 157-81.</w:t>
      </w:r>
    </w:p>
    <w:p w:rsidR="007748A9" w:rsidRPr="00AD5786" w:rsidRDefault="007748A9" w:rsidP="00A96390">
      <w:pPr>
        <w:pStyle w:val="af3"/>
        <w:numPr>
          <w:ilvl w:val="0"/>
          <w:numId w:val="4"/>
        </w:numPr>
        <w:rPr>
          <w:sz w:val="28"/>
          <w:szCs w:val="28"/>
          <w:lang w:val="en-US"/>
        </w:rPr>
      </w:pPr>
      <w:r w:rsidRPr="00AD5786">
        <w:rPr>
          <w:sz w:val="28"/>
          <w:szCs w:val="28"/>
          <w:lang w:val="en-US"/>
        </w:rPr>
        <w:t xml:space="preserve">Raccor BS, Claessens AJ, Dinh JC, et al. Potential contribution of cytochrome P450 2B6 to hepatic 4-hydroxycyclophosphamide formation in vitro and in vivo. </w:t>
      </w:r>
      <w:r w:rsidRPr="00AD5786">
        <w:rPr>
          <w:i/>
          <w:sz w:val="28"/>
          <w:szCs w:val="28"/>
          <w:lang w:val="en-US"/>
        </w:rPr>
        <w:t>Drug Metab Dispos</w:t>
      </w:r>
      <w:r w:rsidRPr="00AD5786">
        <w:rPr>
          <w:sz w:val="28"/>
          <w:szCs w:val="28"/>
          <w:lang w:val="en-US"/>
        </w:rPr>
        <w:t xml:space="preserve"> </w:t>
      </w:r>
      <w:r w:rsidRPr="00AD5786">
        <w:rPr>
          <w:b/>
          <w:sz w:val="28"/>
          <w:szCs w:val="28"/>
          <w:lang w:val="en-US"/>
        </w:rPr>
        <w:t>2012</w:t>
      </w:r>
      <w:r w:rsidRPr="00AD5786">
        <w:rPr>
          <w:sz w:val="28"/>
          <w:szCs w:val="28"/>
          <w:lang w:val="en-US"/>
        </w:rPr>
        <w:t>; 40: 54-63.</w:t>
      </w:r>
    </w:p>
    <w:p w:rsidR="007748A9" w:rsidRPr="00AD5786" w:rsidRDefault="007748A9" w:rsidP="00A96390">
      <w:pPr>
        <w:pStyle w:val="af3"/>
        <w:numPr>
          <w:ilvl w:val="0"/>
          <w:numId w:val="4"/>
        </w:numPr>
        <w:rPr>
          <w:sz w:val="28"/>
          <w:szCs w:val="28"/>
          <w:lang w:val="en-US"/>
        </w:rPr>
      </w:pPr>
      <w:r w:rsidRPr="00AD5786">
        <w:rPr>
          <w:sz w:val="28"/>
          <w:szCs w:val="28"/>
          <w:lang w:val="en-US"/>
        </w:rPr>
        <w:t>Relling MV, Giacomini KM. Pharmacogenetics. In: Goodman &amp; Gilman’s The Pharmacologic Basis of Therapeutics, 12</w:t>
      </w:r>
      <w:r w:rsidRPr="00AD5786">
        <w:rPr>
          <w:sz w:val="28"/>
          <w:szCs w:val="28"/>
          <w:vertAlign w:val="superscript"/>
          <w:lang w:val="en-US"/>
        </w:rPr>
        <w:t>th</w:t>
      </w:r>
      <w:r w:rsidRPr="00AD5786">
        <w:rPr>
          <w:sz w:val="28"/>
          <w:szCs w:val="28"/>
          <w:lang w:val="en-US"/>
        </w:rPr>
        <w:t xml:space="preserve"> ed. McGraw-Hill, </w:t>
      </w:r>
      <w:r w:rsidRPr="00AD5786">
        <w:rPr>
          <w:b/>
          <w:sz w:val="28"/>
          <w:szCs w:val="28"/>
          <w:lang w:val="en-US"/>
        </w:rPr>
        <w:t>2011</w:t>
      </w:r>
      <w:r w:rsidRPr="00AD5786">
        <w:rPr>
          <w:sz w:val="28"/>
          <w:szCs w:val="28"/>
          <w:lang w:val="en-US"/>
        </w:rPr>
        <w:t>: 145-68.</w:t>
      </w:r>
    </w:p>
    <w:p w:rsidR="00A7317D" w:rsidRPr="00AD5786" w:rsidRDefault="00A7317D" w:rsidP="00A96390">
      <w:pPr>
        <w:pStyle w:val="af3"/>
        <w:numPr>
          <w:ilvl w:val="0"/>
          <w:numId w:val="4"/>
        </w:numPr>
        <w:rPr>
          <w:sz w:val="28"/>
          <w:szCs w:val="28"/>
          <w:lang w:val="en-US"/>
        </w:rPr>
      </w:pPr>
      <w:r w:rsidRPr="00AD5786">
        <w:rPr>
          <w:rStyle w:val="highlight"/>
          <w:sz w:val="28"/>
          <w:szCs w:val="28"/>
          <w:lang w:val="en-US"/>
        </w:rPr>
        <w:t>Schroth W</w:t>
      </w:r>
      <w:r w:rsidRPr="00AD5786">
        <w:rPr>
          <w:sz w:val="28"/>
          <w:szCs w:val="28"/>
          <w:lang w:val="en-US"/>
        </w:rPr>
        <w:t xml:space="preserve">, </w:t>
      </w:r>
      <w:r w:rsidRPr="00AD5786">
        <w:rPr>
          <w:rStyle w:val="highlight"/>
          <w:sz w:val="28"/>
          <w:szCs w:val="28"/>
          <w:lang w:val="en-US"/>
        </w:rPr>
        <w:t>Goetz MP</w:t>
      </w:r>
      <w:r w:rsidRPr="00AD5786">
        <w:rPr>
          <w:sz w:val="28"/>
          <w:szCs w:val="28"/>
          <w:lang w:val="en-US"/>
        </w:rPr>
        <w:t xml:space="preserve">, </w:t>
      </w:r>
      <w:r w:rsidRPr="00AD5786">
        <w:rPr>
          <w:rStyle w:val="highlight"/>
          <w:sz w:val="28"/>
          <w:szCs w:val="28"/>
          <w:lang w:val="en-US"/>
        </w:rPr>
        <w:t>Hamann U</w:t>
      </w:r>
      <w:r w:rsidRPr="00AD5786">
        <w:rPr>
          <w:sz w:val="28"/>
          <w:szCs w:val="28"/>
          <w:lang w:val="en-US"/>
        </w:rPr>
        <w:t xml:space="preserve"> et al. Association between CYP2D6 polymorphisms and outcomes among women with early stage breast cancer treated with tamoxifen. </w:t>
      </w:r>
      <w:r w:rsidRPr="00AD5786">
        <w:rPr>
          <w:i/>
          <w:sz w:val="28"/>
          <w:szCs w:val="28"/>
          <w:lang w:val="en-US"/>
        </w:rPr>
        <w:t>JAMA</w:t>
      </w:r>
      <w:r w:rsidRPr="00AD5786">
        <w:rPr>
          <w:sz w:val="28"/>
          <w:szCs w:val="28"/>
          <w:lang w:val="en-US"/>
        </w:rPr>
        <w:t xml:space="preserve"> </w:t>
      </w:r>
      <w:r w:rsidRPr="00AD5786">
        <w:rPr>
          <w:b/>
          <w:sz w:val="28"/>
          <w:szCs w:val="28"/>
          <w:lang w:val="en-US"/>
        </w:rPr>
        <w:t>2009</w:t>
      </w:r>
      <w:r w:rsidRPr="00AD5786">
        <w:rPr>
          <w:sz w:val="28"/>
          <w:szCs w:val="28"/>
          <w:lang w:val="en-US"/>
        </w:rPr>
        <w:t>; 302: 1429</w:t>
      </w:r>
      <w:r w:rsidRPr="00AD5786">
        <w:rPr>
          <w:sz w:val="28"/>
          <w:szCs w:val="28"/>
        </w:rPr>
        <w:t>–36</w:t>
      </w:r>
      <w:r w:rsidRPr="00AD5786">
        <w:rPr>
          <w:sz w:val="28"/>
          <w:szCs w:val="28"/>
          <w:lang w:val="en-US"/>
        </w:rPr>
        <w:t>.</w:t>
      </w:r>
    </w:p>
    <w:p w:rsidR="00AD5786" w:rsidRPr="00AD5786" w:rsidRDefault="00AD5786" w:rsidP="00A96390">
      <w:pPr>
        <w:pStyle w:val="af3"/>
        <w:numPr>
          <w:ilvl w:val="0"/>
          <w:numId w:val="4"/>
        </w:numPr>
        <w:rPr>
          <w:sz w:val="28"/>
          <w:szCs w:val="28"/>
        </w:rPr>
      </w:pPr>
      <w:r w:rsidRPr="00AD5786">
        <w:rPr>
          <w:sz w:val="28"/>
          <w:szCs w:val="28"/>
        </w:rPr>
        <w:t>Todd RC, Lippard SJ.</w:t>
      </w:r>
      <w:r w:rsidRPr="00AD5786">
        <w:rPr>
          <w:sz w:val="28"/>
          <w:szCs w:val="28"/>
          <w:lang w:val="en-US"/>
        </w:rPr>
        <w:t xml:space="preserve"> </w:t>
      </w:r>
      <w:r w:rsidRPr="00AD5786">
        <w:rPr>
          <w:sz w:val="28"/>
          <w:szCs w:val="28"/>
        </w:rPr>
        <w:t xml:space="preserve">Inhibition of transcription by platinum antitumor compounds. </w:t>
      </w:r>
      <w:r w:rsidRPr="00AD5786">
        <w:rPr>
          <w:i/>
          <w:sz w:val="28"/>
          <w:szCs w:val="28"/>
        </w:rPr>
        <w:t>Metallomics</w:t>
      </w:r>
      <w:r w:rsidRPr="00AD5786">
        <w:rPr>
          <w:sz w:val="28"/>
          <w:szCs w:val="28"/>
        </w:rPr>
        <w:t xml:space="preserve"> </w:t>
      </w:r>
      <w:r w:rsidRPr="00AD5786">
        <w:rPr>
          <w:b/>
          <w:sz w:val="28"/>
          <w:szCs w:val="28"/>
        </w:rPr>
        <w:t>2009</w:t>
      </w:r>
      <w:r w:rsidRPr="00AD5786">
        <w:rPr>
          <w:sz w:val="28"/>
          <w:szCs w:val="28"/>
        </w:rPr>
        <w:t>;</w:t>
      </w:r>
      <w:r w:rsidRPr="00AD5786">
        <w:rPr>
          <w:sz w:val="28"/>
          <w:szCs w:val="28"/>
          <w:lang w:val="en-US"/>
        </w:rPr>
        <w:t xml:space="preserve"> </w:t>
      </w:r>
      <w:r w:rsidRPr="00AD5786">
        <w:rPr>
          <w:sz w:val="28"/>
          <w:szCs w:val="28"/>
        </w:rPr>
        <w:t>1:</w:t>
      </w:r>
      <w:r w:rsidRPr="00AD5786">
        <w:rPr>
          <w:sz w:val="28"/>
          <w:szCs w:val="28"/>
          <w:lang w:val="en-US"/>
        </w:rPr>
        <w:t xml:space="preserve"> </w:t>
      </w:r>
      <w:r w:rsidRPr="00AD5786">
        <w:rPr>
          <w:sz w:val="28"/>
          <w:szCs w:val="28"/>
        </w:rPr>
        <w:t>280-91.</w:t>
      </w:r>
    </w:p>
    <w:p w:rsidR="00A7317D" w:rsidRPr="00AD5786" w:rsidRDefault="00A7317D" w:rsidP="00A96390">
      <w:pPr>
        <w:pStyle w:val="desc"/>
        <w:numPr>
          <w:ilvl w:val="0"/>
          <w:numId w:val="4"/>
        </w:numPr>
        <w:rPr>
          <w:sz w:val="28"/>
          <w:szCs w:val="28"/>
          <w:lang w:val="en-US"/>
        </w:rPr>
      </w:pPr>
      <w:r w:rsidRPr="00AD5786">
        <w:rPr>
          <w:bCs/>
          <w:sz w:val="28"/>
          <w:szCs w:val="28"/>
          <w:lang w:val="en-US"/>
        </w:rPr>
        <w:t>Turpeinen</w:t>
      </w:r>
      <w:r w:rsidRPr="00AD5786">
        <w:rPr>
          <w:sz w:val="28"/>
          <w:szCs w:val="28"/>
          <w:lang w:val="en-US"/>
        </w:rPr>
        <w:t xml:space="preserve"> M, </w:t>
      </w:r>
      <w:r w:rsidRPr="00AD5786">
        <w:rPr>
          <w:bCs/>
          <w:sz w:val="28"/>
          <w:szCs w:val="28"/>
          <w:lang w:val="en-US"/>
        </w:rPr>
        <w:t>Zanger</w:t>
      </w:r>
      <w:r w:rsidRPr="00AD5786">
        <w:rPr>
          <w:sz w:val="28"/>
          <w:szCs w:val="28"/>
          <w:lang w:val="en-US"/>
        </w:rPr>
        <w:t xml:space="preserve"> UM. Cytochrome P450 2B6: function, genetics, and clinical relevance. </w:t>
      </w:r>
      <w:r w:rsidRPr="00AD5786">
        <w:rPr>
          <w:rStyle w:val="jrnl"/>
          <w:i/>
          <w:sz w:val="28"/>
          <w:szCs w:val="28"/>
          <w:lang w:val="en-US"/>
        </w:rPr>
        <w:t>Drug Metabol Drug Interact</w:t>
      </w:r>
      <w:r w:rsidRPr="00AD5786">
        <w:rPr>
          <w:sz w:val="28"/>
          <w:szCs w:val="28"/>
          <w:lang w:val="en-US"/>
        </w:rPr>
        <w:t xml:space="preserve"> </w:t>
      </w:r>
      <w:r w:rsidRPr="00AD5786">
        <w:rPr>
          <w:b/>
          <w:sz w:val="28"/>
          <w:szCs w:val="28"/>
          <w:lang w:val="en-US"/>
        </w:rPr>
        <w:t>2012</w:t>
      </w:r>
      <w:r w:rsidRPr="00AD5786">
        <w:rPr>
          <w:sz w:val="28"/>
          <w:szCs w:val="28"/>
          <w:lang w:val="en-US"/>
        </w:rPr>
        <w:t>; 27: 185-97.</w:t>
      </w:r>
    </w:p>
    <w:p w:rsidR="00AD5786" w:rsidRPr="00AD5786" w:rsidRDefault="00AD5786" w:rsidP="00A96390">
      <w:pPr>
        <w:pStyle w:val="af3"/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AD5786">
        <w:rPr>
          <w:sz w:val="28"/>
          <w:szCs w:val="28"/>
          <w:lang w:val="en-US"/>
        </w:rPr>
        <w:t xml:space="preserve">Wang L, </w:t>
      </w:r>
      <w:r w:rsidRPr="00AD5786">
        <w:rPr>
          <w:bCs/>
          <w:sz w:val="28"/>
          <w:szCs w:val="28"/>
          <w:lang w:val="en-US"/>
        </w:rPr>
        <w:t>McLeod</w:t>
      </w:r>
      <w:r w:rsidRPr="00AD5786">
        <w:rPr>
          <w:sz w:val="28"/>
          <w:szCs w:val="28"/>
          <w:lang w:val="en-US"/>
        </w:rPr>
        <w:t xml:space="preserve"> HL, Weinshilboum RM. Genomics and drug response. </w:t>
      </w:r>
      <w:r w:rsidRPr="00AD5786">
        <w:rPr>
          <w:rStyle w:val="jrnl"/>
          <w:i/>
          <w:sz w:val="28"/>
          <w:szCs w:val="28"/>
          <w:lang w:val="en-US"/>
        </w:rPr>
        <w:t>N Engl J Med</w:t>
      </w:r>
      <w:r w:rsidRPr="00AD5786">
        <w:rPr>
          <w:sz w:val="28"/>
          <w:szCs w:val="28"/>
          <w:lang w:val="en-US"/>
        </w:rPr>
        <w:t xml:space="preserve"> </w:t>
      </w:r>
      <w:r w:rsidRPr="00AD5786">
        <w:rPr>
          <w:b/>
          <w:sz w:val="28"/>
          <w:szCs w:val="28"/>
          <w:lang w:val="en-US"/>
        </w:rPr>
        <w:t>2011</w:t>
      </w:r>
      <w:r w:rsidRPr="00AD5786">
        <w:rPr>
          <w:sz w:val="28"/>
          <w:szCs w:val="28"/>
          <w:lang w:val="en-US"/>
        </w:rPr>
        <w:t>;</w:t>
      </w:r>
      <w:r w:rsidRPr="00AD5786">
        <w:rPr>
          <w:sz w:val="28"/>
          <w:szCs w:val="28"/>
        </w:rPr>
        <w:t xml:space="preserve"> </w:t>
      </w:r>
      <w:r w:rsidRPr="00AD5786">
        <w:rPr>
          <w:sz w:val="28"/>
          <w:szCs w:val="28"/>
          <w:lang w:val="en-US"/>
        </w:rPr>
        <w:t>364:</w:t>
      </w:r>
      <w:r w:rsidRPr="00AD5786">
        <w:rPr>
          <w:sz w:val="28"/>
          <w:szCs w:val="28"/>
        </w:rPr>
        <w:t xml:space="preserve"> </w:t>
      </w:r>
      <w:r w:rsidRPr="00AD5786">
        <w:rPr>
          <w:sz w:val="28"/>
          <w:szCs w:val="28"/>
          <w:lang w:val="en-US"/>
        </w:rPr>
        <w:t>1144-53.</w:t>
      </w:r>
    </w:p>
    <w:p w:rsidR="007748A9" w:rsidRPr="00AD5786" w:rsidRDefault="007748A9" w:rsidP="00A96390">
      <w:pPr>
        <w:pStyle w:val="af3"/>
        <w:numPr>
          <w:ilvl w:val="0"/>
          <w:numId w:val="4"/>
        </w:numPr>
        <w:rPr>
          <w:sz w:val="28"/>
          <w:szCs w:val="28"/>
          <w:lang w:val="en-US"/>
        </w:rPr>
      </w:pPr>
      <w:r w:rsidRPr="00AD5786">
        <w:rPr>
          <w:sz w:val="28"/>
          <w:szCs w:val="28"/>
          <w:lang w:val="en-US"/>
        </w:rPr>
        <w:t xml:space="preserve">Yao S, Barlow WE, Albain KS, et al. Gene polymorphisms in cyclophosphamide metabolism pathway, treatment-related toxicity, and disease-free survival in SWOG 8897 clinical trial for breast cancer. </w:t>
      </w:r>
      <w:r w:rsidRPr="00AD5786">
        <w:rPr>
          <w:i/>
          <w:sz w:val="28"/>
          <w:szCs w:val="28"/>
          <w:lang w:val="en-US"/>
        </w:rPr>
        <w:t>Clin Cancer Res</w:t>
      </w:r>
      <w:r w:rsidRPr="00AD5786">
        <w:rPr>
          <w:sz w:val="28"/>
          <w:szCs w:val="28"/>
          <w:lang w:val="en-US"/>
        </w:rPr>
        <w:t xml:space="preserve"> </w:t>
      </w:r>
      <w:r w:rsidRPr="00AD5786">
        <w:rPr>
          <w:b/>
          <w:sz w:val="28"/>
          <w:szCs w:val="28"/>
          <w:lang w:val="en-US"/>
        </w:rPr>
        <w:t>2010</w:t>
      </w:r>
      <w:r w:rsidRPr="00AD5786">
        <w:rPr>
          <w:sz w:val="28"/>
          <w:szCs w:val="28"/>
          <w:lang w:val="en-US"/>
        </w:rPr>
        <w:t>; 16: 6169-76.</w:t>
      </w:r>
    </w:p>
    <w:p w:rsidR="00AD5786" w:rsidRDefault="00AD5786" w:rsidP="00A9639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D5786">
        <w:rPr>
          <w:rFonts w:ascii="Times New Roman" w:hAnsi="Times New Roman"/>
          <w:sz w:val="28"/>
          <w:szCs w:val="28"/>
          <w:lang w:val="en-US"/>
        </w:rPr>
        <w:lastRenderedPageBreak/>
        <w:t xml:space="preserve">Yonezawa A, Inui K. Organic cation transporter OCT/SLC22A and H(+)/organic cation antiporter MATE/SLC47A are key molecules for nephrotoxicity of platinum agents. </w:t>
      </w:r>
      <w:r w:rsidRPr="00AD5786">
        <w:rPr>
          <w:rStyle w:val="jrnl"/>
          <w:rFonts w:ascii="Times New Roman" w:hAnsi="Times New Roman"/>
          <w:i/>
          <w:sz w:val="28"/>
          <w:szCs w:val="28"/>
          <w:lang w:val="en-US"/>
        </w:rPr>
        <w:t>Biochem Pharmacol</w:t>
      </w:r>
      <w:r w:rsidRPr="00AD57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D5786">
        <w:rPr>
          <w:rFonts w:ascii="Times New Roman" w:hAnsi="Times New Roman"/>
          <w:b/>
          <w:sz w:val="28"/>
          <w:szCs w:val="28"/>
          <w:lang w:val="en-US"/>
        </w:rPr>
        <w:t>2011</w:t>
      </w:r>
      <w:r w:rsidRPr="00AD5786">
        <w:rPr>
          <w:rFonts w:ascii="Times New Roman" w:hAnsi="Times New Roman"/>
          <w:sz w:val="28"/>
          <w:szCs w:val="28"/>
          <w:lang w:val="en-US"/>
        </w:rPr>
        <w:t>; 81: 563-8.</w:t>
      </w:r>
    </w:p>
    <w:p w:rsidR="000F67E3" w:rsidRDefault="000F67E3" w:rsidP="00A96390">
      <w:pPr>
        <w:pStyle w:val="af3"/>
        <w:numPr>
          <w:ilvl w:val="0"/>
          <w:numId w:val="4"/>
        </w:numPr>
        <w:rPr>
          <w:sz w:val="28"/>
          <w:szCs w:val="28"/>
        </w:rPr>
      </w:pPr>
      <w:r w:rsidRPr="000F67E3">
        <w:rPr>
          <w:rStyle w:val="highlight"/>
          <w:sz w:val="28"/>
          <w:szCs w:val="28"/>
        </w:rPr>
        <w:t>Del Re</w:t>
      </w:r>
      <w:r w:rsidRPr="000F67E3">
        <w:rPr>
          <w:sz w:val="28"/>
          <w:szCs w:val="28"/>
        </w:rPr>
        <w:t xml:space="preserve"> M, Michelucci A, Simi P, Danesi R. Pharmacogenetics of anti-estrogen treatment of breast cancer. </w:t>
      </w:r>
      <w:r w:rsidRPr="000F67E3">
        <w:rPr>
          <w:i/>
          <w:sz w:val="28"/>
          <w:szCs w:val="28"/>
        </w:rPr>
        <w:t>Cancer Treat Rev</w:t>
      </w:r>
      <w:r w:rsidRPr="000F67E3">
        <w:rPr>
          <w:sz w:val="28"/>
          <w:szCs w:val="28"/>
        </w:rPr>
        <w:t xml:space="preserve"> </w:t>
      </w:r>
      <w:r w:rsidRPr="000F67E3">
        <w:rPr>
          <w:b/>
          <w:sz w:val="28"/>
          <w:szCs w:val="28"/>
        </w:rPr>
        <w:t>2012</w:t>
      </w:r>
      <w:r w:rsidRPr="000F67E3">
        <w:rPr>
          <w:sz w:val="28"/>
          <w:szCs w:val="28"/>
        </w:rPr>
        <w:t>; 38: 442-50.</w:t>
      </w:r>
    </w:p>
    <w:sectPr w:rsidR="000F67E3" w:rsidSect="00496ECF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518" w:rsidRDefault="00D15518" w:rsidP="00FA030A">
      <w:pPr>
        <w:spacing w:after="0" w:line="240" w:lineRule="auto"/>
      </w:pPr>
      <w:r>
        <w:separator/>
      </w:r>
    </w:p>
  </w:endnote>
  <w:endnote w:type="continuationSeparator" w:id="1">
    <w:p w:rsidR="00D15518" w:rsidRDefault="00D15518" w:rsidP="00FA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66" w:rsidRDefault="00D10433" w:rsidP="00E72CEC">
    <w:pPr>
      <w:pStyle w:val="ad"/>
      <w:framePr w:wrap="around" w:vAnchor="text" w:hAnchor="margin" w:xAlign="right" w:y="1"/>
      <w:numPr>
        <w:ins w:id="10" w:author="Andrey Khrunin" w:date="2010-12-09T14:49:00Z"/>
      </w:numPr>
      <w:rPr>
        <w:ins w:id="11" w:author="Andrey Khrunin" w:date="2010-12-09T14:49:00Z"/>
        <w:rStyle w:val="af"/>
      </w:rPr>
    </w:pPr>
    <w:ins w:id="12" w:author="Andrey Khrunin" w:date="2010-12-09T14:49:00Z">
      <w:r>
        <w:rPr>
          <w:rStyle w:val="af"/>
        </w:rPr>
        <w:fldChar w:fldCharType="begin"/>
      </w:r>
      <w:r w:rsidR="00F76072">
        <w:rPr>
          <w:rStyle w:val="af"/>
        </w:rPr>
        <w:instrText xml:space="preserve">PAGE  </w:instrText>
      </w:r>
      <w:r>
        <w:rPr>
          <w:rStyle w:val="af"/>
        </w:rPr>
        <w:fldChar w:fldCharType="end"/>
      </w:r>
    </w:ins>
  </w:p>
  <w:p w:rsidR="00000000" w:rsidRDefault="00D15518">
    <w:pPr>
      <w:pStyle w:val="ad"/>
      <w:ind w:right="360"/>
      <w:pPrChange w:id="13" w:author="Andrey Khrunin" w:date="2010-12-09T14:49:00Z">
        <w:pPr>
          <w:pStyle w:val="ad"/>
        </w:pPr>
      </w:pPrChange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66" w:rsidRDefault="00D10433" w:rsidP="00E72CEC">
    <w:pPr>
      <w:pStyle w:val="ad"/>
      <w:framePr w:wrap="around" w:vAnchor="text" w:hAnchor="margin" w:xAlign="right" w:y="1"/>
      <w:numPr>
        <w:ins w:id="14" w:author="Andrey Khrunin" w:date="2010-12-09T14:49:00Z"/>
      </w:numPr>
      <w:rPr>
        <w:ins w:id="15" w:author="Andrey Khrunin" w:date="2010-12-09T14:49:00Z"/>
        <w:rStyle w:val="af"/>
      </w:rPr>
    </w:pPr>
    <w:ins w:id="16" w:author="Andrey Khrunin" w:date="2010-12-09T14:49:00Z">
      <w:r>
        <w:rPr>
          <w:rStyle w:val="af"/>
        </w:rPr>
        <w:fldChar w:fldCharType="begin"/>
      </w:r>
      <w:r w:rsidR="00F76072">
        <w:rPr>
          <w:rStyle w:val="af"/>
        </w:rPr>
        <w:instrText xml:space="preserve">PAGE  </w:instrText>
      </w:r>
    </w:ins>
    <w:r>
      <w:rPr>
        <w:rStyle w:val="af"/>
      </w:rPr>
      <w:fldChar w:fldCharType="separate"/>
    </w:r>
    <w:r w:rsidR="00433EF2">
      <w:rPr>
        <w:rStyle w:val="af"/>
        <w:noProof/>
      </w:rPr>
      <w:t>22</w:t>
    </w:r>
    <w:ins w:id="17" w:author="Andrey Khrunin" w:date="2010-12-09T14:49:00Z">
      <w:r>
        <w:rPr>
          <w:rStyle w:val="af"/>
        </w:rPr>
        <w:fldChar w:fldCharType="end"/>
      </w:r>
    </w:ins>
  </w:p>
  <w:p w:rsidR="002A3066" w:rsidRDefault="00D15518" w:rsidP="004C0984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518" w:rsidRDefault="00D15518" w:rsidP="00FA030A">
      <w:pPr>
        <w:spacing w:after="0" w:line="240" w:lineRule="auto"/>
      </w:pPr>
      <w:r>
        <w:separator/>
      </w:r>
    </w:p>
  </w:footnote>
  <w:footnote w:type="continuationSeparator" w:id="1">
    <w:p w:rsidR="00D15518" w:rsidRDefault="00D15518" w:rsidP="00FA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785"/>
    <w:multiLevelType w:val="hybridMultilevel"/>
    <w:tmpl w:val="40C05B28"/>
    <w:lvl w:ilvl="0" w:tplc="6D7CC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72EAD"/>
    <w:multiLevelType w:val="hybridMultilevel"/>
    <w:tmpl w:val="A644196E"/>
    <w:lvl w:ilvl="0" w:tplc="4FD06FF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F0540B"/>
    <w:multiLevelType w:val="hybridMultilevel"/>
    <w:tmpl w:val="66180A16"/>
    <w:lvl w:ilvl="0" w:tplc="6B9253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277AC"/>
    <w:multiLevelType w:val="multilevel"/>
    <w:tmpl w:val="C494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D12"/>
    <w:rsid w:val="00004870"/>
    <w:rsid w:val="00020090"/>
    <w:rsid w:val="00021501"/>
    <w:rsid w:val="00021B54"/>
    <w:rsid w:val="00024EFC"/>
    <w:rsid w:val="00036E24"/>
    <w:rsid w:val="00041D0E"/>
    <w:rsid w:val="00043369"/>
    <w:rsid w:val="0004350A"/>
    <w:rsid w:val="00045770"/>
    <w:rsid w:val="00046953"/>
    <w:rsid w:val="000527CC"/>
    <w:rsid w:val="00055F51"/>
    <w:rsid w:val="0006782A"/>
    <w:rsid w:val="00075165"/>
    <w:rsid w:val="00076AA6"/>
    <w:rsid w:val="00093B41"/>
    <w:rsid w:val="000B3C3B"/>
    <w:rsid w:val="000B4D12"/>
    <w:rsid w:val="000C39FC"/>
    <w:rsid w:val="000C4C91"/>
    <w:rsid w:val="000C4D55"/>
    <w:rsid w:val="000D7B2A"/>
    <w:rsid w:val="000E0EEE"/>
    <w:rsid w:val="000E24FC"/>
    <w:rsid w:val="000E3AD4"/>
    <w:rsid w:val="000F5294"/>
    <w:rsid w:val="000F5510"/>
    <w:rsid w:val="000F67E3"/>
    <w:rsid w:val="00105F98"/>
    <w:rsid w:val="00141B70"/>
    <w:rsid w:val="00150875"/>
    <w:rsid w:val="0015393D"/>
    <w:rsid w:val="001539AA"/>
    <w:rsid w:val="00160E84"/>
    <w:rsid w:val="00184649"/>
    <w:rsid w:val="001A018C"/>
    <w:rsid w:val="001A1EC2"/>
    <w:rsid w:val="001B0896"/>
    <w:rsid w:val="001D107A"/>
    <w:rsid w:val="001D46F1"/>
    <w:rsid w:val="001E4F32"/>
    <w:rsid w:val="001F0C84"/>
    <w:rsid w:val="001F6E07"/>
    <w:rsid w:val="00213BAF"/>
    <w:rsid w:val="00217525"/>
    <w:rsid w:val="00223EF1"/>
    <w:rsid w:val="00225966"/>
    <w:rsid w:val="0023221E"/>
    <w:rsid w:val="00233489"/>
    <w:rsid w:val="00237F3F"/>
    <w:rsid w:val="0024206D"/>
    <w:rsid w:val="00242B56"/>
    <w:rsid w:val="00250204"/>
    <w:rsid w:val="00252008"/>
    <w:rsid w:val="00267ABE"/>
    <w:rsid w:val="002748EE"/>
    <w:rsid w:val="0028101D"/>
    <w:rsid w:val="0028116F"/>
    <w:rsid w:val="00292F84"/>
    <w:rsid w:val="00293D71"/>
    <w:rsid w:val="00296CE4"/>
    <w:rsid w:val="002A6A8B"/>
    <w:rsid w:val="002B1212"/>
    <w:rsid w:val="002B2320"/>
    <w:rsid w:val="002B39B5"/>
    <w:rsid w:val="002B729F"/>
    <w:rsid w:val="002B74C1"/>
    <w:rsid w:val="002C0447"/>
    <w:rsid w:val="002D7238"/>
    <w:rsid w:val="00302854"/>
    <w:rsid w:val="003064E5"/>
    <w:rsid w:val="003126AC"/>
    <w:rsid w:val="00334941"/>
    <w:rsid w:val="00344C45"/>
    <w:rsid w:val="003463AC"/>
    <w:rsid w:val="00361EF9"/>
    <w:rsid w:val="00373F01"/>
    <w:rsid w:val="003815E6"/>
    <w:rsid w:val="00395268"/>
    <w:rsid w:val="003B0B35"/>
    <w:rsid w:val="003B0EB8"/>
    <w:rsid w:val="003B1017"/>
    <w:rsid w:val="003C193F"/>
    <w:rsid w:val="003D22A1"/>
    <w:rsid w:val="003D7307"/>
    <w:rsid w:val="003E2675"/>
    <w:rsid w:val="003E2C75"/>
    <w:rsid w:val="003F49E2"/>
    <w:rsid w:val="003F6479"/>
    <w:rsid w:val="004020B3"/>
    <w:rsid w:val="00410C68"/>
    <w:rsid w:val="004165CF"/>
    <w:rsid w:val="00420FED"/>
    <w:rsid w:val="0042272D"/>
    <w:rsid w:val="00424AF9"/>
    <w:rsid w:val="004332FB"/>
    <w:rsid w:val="00433EF2"/>
    <w:rsid w:val="00455B59"/>
    <w:rsid w:val="00460730"/>
    <w:rsid w:val="004700E4"/>
    <w:rsid w:val="00471DDD"/>
    <w:rsid w:val="00471F7C"/>
    <w:rsid w:val="00476570"/>
    <w:rsid w:val="00480358"/>
    <w:rsid w:val="004806E1"/>
    <w:rsid w:val="004B1375"/>
    <w:rsid w:val="004E326E"/>
    <w:rsid w:val="004F0A87"/>
    <w:rsid w:val="004F5268"/>
    <w:rsid w:val="00500416"/>
    <w:rsid w:val="005213C8"/>
    <w:rsid w:val="00524F29"/>
    <w:rsid w:val="00526473"/>
    <w:rsid w:val="0053141E"/>
    <w:rsid w:val="005338AD"/>
    <w:rsid w:val="00535714"/>
    <w:rsid w:val="00542BB5"/>
    <w:rsid w:val="0054377B"/>
    <w:rsid w:val="00544C8B"/>
    <w:rsid w:val="00545B60"/>
    <w:rsid w:val="005528B2"/>
    <w:rsid w:val="00562120"/>
    <w:rsid w:val="005644F5"/>
    <w:rsid w:val="00575658"/>
    <w:rsid w:val="00576EC1"/>
    <w:rsid w:val="00586EEB"/>
    <w:rsid w:val="00591F34"/>
    <w:rsid w:val="005A59A2"/>
    <w:rsid w:val="005A73A8"/>
    <w:rsid w:val="005B09B8"/>
    <w:rsid w:val="005B42E8"/>
    <w:rsid w:val="005C1AA1"/>
    <w:rsid w:val="005C2786"/>
    <w:rsid w:val="005D0C9C"/>
    <w:rsid w:val="005D6ABE"/>
    <w:rsid w:val="005F0D03"/>
    <w:rsid w:val="005F1C42"/>
    <w:rsid w:val="005F75DC"/>
    <w:rsid w:val="006277F4"/>
    <w:rsid w:val="00627B77"/>
    <w:rsid w:val="0063061B"/>
    <w:rsid w:val="00633DE0"/>
    <w:rsid w:val="006444DF"/>
    <w:rsid w:val="00647854"/>
    <w:rsid w:val="00652281"/>
    <w:rsid w:val="00674BCA"/>
    <w:rsid w:val="00676960"/>
    <w:rsid w:val="006831B8"/>
    <w:rsid w:val="00693298"/>
    <w:rsid w:val="006A1811"/>
    <w:rsid w:val="006B0F5D"/>
    <w:rsid w:val="006B3E15"/>
    <w:rsid w:val="006B40A4"/>
    <w:rsid w:val="006B6723"/>
    <w:rsid w:val="006C3E08"/>
    <w:rsid w:val="006C6EDB"/>
    <w:rsid w:val="006C7793"/>
    <w:rsid w:val="006C77A9"/>
    <w:rsid w:val="006D2500"/>
    <w:rsid w:val="006D6FAD"/>
    <w:rsid w:val="006D7C5A"/>
    <w:rsid w:val="006E1E0C"/>
    <w:rsid w:val="006E457A"/>
    <w:rsid w:val="006F0D1F"/>
    <w:rsid w:val="00716CE6"/>
    <w:rsid w:val="00721273"/>
    <w:rsid w:val="00723F83"/>
    <w:rsid w:val="0073239E"/>
    <w:rsid w:val="007417FA"/>
    <w:rsid w:val="007427ED"/>
    <w:rsid w:val="00761DC9"/>
    <w:rsid w:val="00761F54"/>
    <w:rsid w:val="00765F81"/>
    <w:rsid w:val="007748A9"/>
    <w:rsid w:val="0078611E"/>
    <w:rsid w:val="00790035"/>
    <w:rsid w:val="00792A60"/>
    <w:rsid w:val="007A1FFA"/>
    <w:rsid w:val="007A398F"/>
    <w:rsid w:val="007F6903"/>
    <w:rsid w:val="00801EBC"/>
    <w:rsid w:val="00803D5B"/>
    <w:rsid w:val="00813A56"/>
    <w:rsid w:val="00820F57"/>
    <w:rsid w:val="0083292D"/>
    <w:rsid w:val="008405A2"/>
    <w:rsid w:val="008471CE"/>
    <w:rsid w:val="00847BBC"/>
    <w:rsid w:val="00851F74"/>
    <w:rsid w:val="008578FB"/>
    <w:rsid w:val="00862966"/>
    <w:rsid w:val="00876AB8"/>
    <w:rsid w:val="00881960"/>
    <w:rsid w:val="008932AC"/>
    <w:rsid w:val="008A362E"/>
    <w:rsid w:val="008A44E8"/>
    <w:rsid w:val="008A7CD8"/>
    <w:rsid w:val="008B430A"/>
    <w:rsid w:val="008C657F"/>
    <w:rsid w:val="008E59F0"/>
    <w:rsid w:val="008F2622"/>
    <w:rsid w:val="008F4CA0"/>
    <w:rsid w:val="008F70E9"/>
    <w:rsid w:val="009031EE"/>
    <w:rsid w:val="00905EC8"/>
    <w:rsid w:val="0091327D"/>
    <w:rsid w:val="00914D11"/>
    <w:rsid w:val="00933F5D"/>
    <w:rsid w:val="009352DC"/>
    <w:rsid w:val="009539EE"/>
    <w:rsid w:val="00966142"/>
    <w:rsid w:val="009767DA"/>
    <w:rsid w:val="00993594"/>
    <w:rsid w:val="009A3481"/>
    <w:rsid w:val="009B13EE"/>
    <w:rsid w:val="009B6D39"/>
    <w:rsid w:val="009B7A9F"/>
    <w:rsid w:val="009C4329"/>
    <w:rsid w:val="009D62D7"/>
    <w:rsid w:val="009D6C92"/>
    <w:rsid w:val="009E58AA"/>
    <w:rsid w:val="009F2326"/>
    <w:rsid w:val="009F4117"/>
    <w:rsid w:val="00A04D9E"/>
    <w:rsid w:val="00A04EC6"/>
    <w:rsid w:val="00A24321"/>
    <w:rsid w:val="00A264E1"/>
    <w:rsid w:val="00A31FEC"/>
    <w:rsid w:val="00A47B09"/>
    <w:rsid w:val="00A52ECA"/>
    <w:rsid w:val="00A7317D"/>
    <w:rsid w:val="00A73D2C"/>
    <w:rsid w:val="00A7773F"/>
    <w:rsid w:val="00A865B5"/>
    <w:rsid w:val="00A874C2"/>
    <w:rsid w:val="00A92CFF"/>
    <w:rsid w:val="00A96390"/>
    <w:rsid w:val="00AA3158"/>
    <w:rsid w:val="00AA4778"/>
    <w:rsid w:val="00AA602F"/>
    <w:rsid w:val="00AB1A77"/>
    <w:rsid w:val="00AB456A"/>
    <w:rsid w:val="00AB5D30"/>
    <w:rsid w:val="00AC3B74"/>
    <w:rsid w:val="00AC3EA3"/>
    <w:rsid w:val="00AD0EC2"/>
    <w:rsid w:val="00AD5786"/>
    <w:rsid w:val="00AD79FA"/>
    <w:rsid w:val="00AE2A42"/>
    <w:rsid w:val="00AE4487"/>
    <w:rsid w:val="00AF2B05"/>
    <w:rsid w:val="00AF3443"/>
    <w:rsid w:val="00AF77E9"/>
    <w:rsid w:val="00B06023"/>
    <w:rsid w:val="00B1286C"/>
    <w:rsid w:val="00B173E6"/>
    <w:rsid w:val="00B233F1"/>
    <w:rsid w:val="00B3782C"/>
    <w:rsid w:val="00B51940"/>
    <w:rsid w:val="00B56D92"/>
    <w:rsid w:val="00B6219B"/>
    <w:rsid w:val="00B660CE"/>
    <w:rsid w:val="00B6673D"/>
    <w:rsid w:val="00B7420C"/>
    <w:rsid w:val="00B86601"/>
    <w:rsid w:val="00B95EA8"/>
    <w:rsid w:val="00BB4B24"/>
    <w:rsid w:val="00BB7150"/>
    <w:rsid w:val="00BD08CA"/>
    <w:rsid w:val="00BE4DC2"/>
    <w:rsid w:val="00BE7EED"/>
    <w:rsid w:val="00BF4746"/>
    <w:rsid w:val="00BF6398"/>
    <w:rsid w:val="00BF6AC0"/>
    <w:rsid w:val="00BF6C25"/>
    <w:rsid w:val="00BF794E"/>
    <w:rsid w:val="00C02B64"/>
    <w:rsid w:val="00C05699"/>
    <w:rsid w:val="00C0623C"/>
    <w:rsid w:val="00C15068"/>
    <w:rsid w:val="00C26CAB"/>
    <w:rsid w:val="00C40FA6"/>
    <w:rsid w:val="00C51708"/>
    <w:rsid w:val="00C56D94"/>
    <w:rsid w:val="00C63EE9"/>
    <w:rsid w:val="00C86DB9"/>
    <w:rsid w:val="00CA6C4E"/>
    <w:rsid w:val="00CB52F9"/>
    <w:rsid w:val="00CC7345"/>
    <w:rsid w:val="00CD12F4"/>
    <w:rsid w:val="00CD30EB"/>
    <w:rsid w:val="00CD3C50"/>
    <w:rsid w:val="00CD4291"/>
    <w:rsid w:val="00CD7937"/>
    <w:rsid w:val="00CE55DD"/>
    <w:rsid w:val="00CF0609"/>
    <w:rsid w:val="00CF39B2"/>
    <w:rsid w:val="00D0520D"/>
    <w:rsid w:val="00D05CBE"/>
    <w:rsid w:val="00D10433"/>
    <w:rsid w:val="00D11CB3"/>
    <w:rsid w:val="00D15518"/>
    <w:rsid w:val="00D17D3F"/>
    <w:rsid w:val="00D22139"/>
    <w:rsid w:val="00D2295E"/>
    <w:rsid w:val="00D300F8"/>
    <w:rsid w:val="00D338D7"/>
    <w:rsid w:val="00D43019"/>
    <w:rsid w:val="00D51FC3"/>
    <w:rsid w:val="00D53A71"/>
    <w:rsid w:val="00D56C61"/>
    <w:rsid w:val="00D60D15"/>
    <w:rsid w:val="00D61D42"/>
    <w:rsid w:val="00D62B55"/>
    <w:rsid w:val="00D64050"/>
    <w:rsid w:val="00D9048F"/>
    <w:rsid w:val="00D957DA"/>
    <w:rsid w:val="00DA55EE"/>
    <w:rsid w:val="00DB1FB6"/>
    <w:rsid w:val="00DB47A2"/>
    <w:rsid w:val="00DC000E"/>
    <w:rsid w:val="00DC4D71"/>
    <w:rsid w:val="00DE38B5"/>
    <w:rsid w:val="00DE5759"/>
    <w:rsid w:val="00DF08FD"/>
    <w:rsid w:val="00DF1B13"/>
    <w:rsid w:val="00E22810"/>
    <w:rsid w:val="00E3354A"/>
    <w:rsid w:val="00E51090"/>
    <w:rsid w:val="00E5566A"/>
    <w:rsid w:val="00E56561"/>
    <w:rsid w:val="00E61D89"/>
    <w:rsid w:val="00E62BDE"/>
    <w:rsid w:val="00E67360"/>
    <w:rsid w:val="00E7133F"/>
    <w:rsid w:val="00E718B8"/>
    <w:rsid w:val="00E85352"/>
    <w:rsid w:val="00E90CA3"/>
    <w:rsid w:val="00E916F9"/>
    <w:rsid w:val="00E92006"/>
    <w:rsid w:val="00E96AD3"/>
    <w:rsid w:val="00E97507"/>
    <w:rsid w:val="00E97E58"/>
    <w:rsid w:val="00EA25FA"/>
    <w:rsid w:val="00EB2C7A"/>
    <w:rsid w:val="00EC14F4"/>
    <w:rsid w:val="00EC47DB"/>
    <w:rsid w:val="00EC5E33"/>
    <w:rsid w:val="00EE2CE9"/>
    <w:rsid w:val="00EE336C"/>
    <w:rsid w:val="00EE783F"/>
    <w:rsid w:val="00EF64AE"/>
    <w:rsid w:val="00EF7047"/>
    <w:rsid w:val="00F124EA"/>
    <w:rsid w:val="00F15E73"/>
    <w:rsid w:val="00F16BD4"/>
    <w:rsid w:val="00F22A5E"/>
    <w:rsid w:val="00F23C54"/>
    <w:rsid w:val="00F31FD8"/>
    <w:rsid w:val="00F3480A"/>
    <w:rsid w:val="00F47276"/>
    <w:rsid w:val="00F6391F"/>
    <w:rsid w:val="00F70C26"/>
    <w:rsid w:val="00F75090"/>
    <w:rsid w:val="00F76072"/>
    <w:rsid w:val="00F839AE"/>
    <w:rsid w:val="00F97663"/>
    <w:rsid w:val="00F97790"/>
    <w:rsid w:val="00FA030A"/>
    <w:rsid w:val="00FA45F8"/>
    <w:rsid w:val="00FA4ADA"/>
    <w:rsid w:val="00FA7269"/>
    <w:rsid w:val="00FA7C24"/>
    <w:rsid w:val="00FC2C41"/>
    <w:rsid w:val="00FC2EA5"/>
    <w:rsid w:val="00FC4875"/>
    <w:rsid w:val="00FD79F4"/>
    <w:rsid w:val="00FE3F54"/>
    <w:rsid w:val="00FE6E79"/>
    <w:rsid w:val="00FF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B4D1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ru-RU"/>
    </w:rPr>
  </w:style>
  <w:style w:type="paragraph" w:styleId="2">
    <w:name w:val="heading 2"/>
    <w:basedOn w:val="a"/>
    <w:link w:val="20"/>
    <w:qFormat/>
    <w:rsid w:val="000B4D1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0B4D1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D12"/>
    <w:rPr>
      <w:rFonts w:ascii="Arial" w:eastAsia="Times New Roman" w:hAnsi="Arial" w:cs="Arial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rsid w:val="000B4D12"/>
    <w:rPr>
      <w:rFonts w:ascii="Arial" w:eastAsia="Times New Roman" w:hAnsi="Arial" w:cs="Arial"/>
      <w:b/>
      <w:bCs/>
      <w:color w:val="000000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0B4D12"/>
    <w:rPr>
      <w:rFonts w:ascii="Arial" w:eastAsia="Times New Roman" w:hAnsi="Arial" w:cs="Arial"/>
      <w:b/>
      <w:bCs/>
      <w:sz w:val="26"/>
      <w:szCs w:val="26"/>
      <w:lang w:val="en-GB" w:eastAsia="ru-RU"/>
    </w:rPr>
  </w:style>
  <w:style w:type="character" w:styleId="a3">
    <w:name w:val="Strong"/>
    <w:basedOn w:val="a0"/>
    <w:uiPriority w:val="22"/>
    <w:qFormat/>
    <w:rsid w:val="000B4D12"/>
    <w:rPr>
      <w:b/>
      <w:bCs/>
    </w:rPr>
  </w:style>
  <w:style w:type="character" w:customStyle="1" w:styleId="11">
    <w:name w:val="Строгий1"/>
    <w:rsid w:val="000B4D12"/>
    <w:rPr>
      <w:b/>
    </w:rPr>
  </w:style>
  <w:style w:type="character" w:styleId="a4">
    <w:name w:val="Emphasis"/>
    <w:basedOn w:val="a0"/>
    <w:uiPriority w:val="20"/>
    <w:qFormat/>
    <w:rsid w:val="000B4D12"/>
    <w:rPr>
      <w:i/>
      <w:iCs/>
    </w:rPr>
  </w:style>
  <w:style w:type="paragraph" w:customStyle="1" w:styleId="title1">
    <w:name w:val="title1"/>
    <w:basedOn w:val="a"/>
    <w:rsid w:val="000B4D12"/>
    <w:pPr>
      <w:spacing w:after="0" w:line="240" w:lineRule="auto"/>
    </w:pPr>
    <w:rPr>
      <w:rFonts w:ascii="Times New Roman" w:eastAsia="Times New Roman" w:hAnsi="Times New Roman"/>
      <w:sz w:val="29"/>
      <w:szCs w:val="29"/>
      <w:lang w:eastAsia="ru-RU"/>
    </w:rPr>
  </w:style>
  <w:style w:type="paragraph" w:customStyle="1" w:styleId="rprtbody1">
    <w:name w:val="rprtbody1"/>
    <w:basedOn w:val="a"/>
    <w:rsid w:val="000B4D12"/>
    <w:pPr>
      <w:spacing w:before="34" w:after="34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ux1">
    <w:name w:val="aux1"/>
    <w:basedOn w:val="a"/>
    <w:rsid w:val="000B4D12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c1">
    <w:name w:val="src1"/>
    <w:basedOn w:val="a0"/>
    <w:rsid w:val="000B4D12"/>
    <w:rPr>
      <w:vanish w:val="0"/>
      <w:webHidden w:val="0"/>
      <w:specVanish w:val="0"/>
    </w:rPr>
  </w:style>
  <w:style w:type="character" w:customStyle="1" w:styleId="jrnl">
    <w:name w:val="jrnl"/>
    <w:basedOn w:val="a0"/>
    <w:rsid w:val="000B4D12"/>
  </w:style>
  <w:style w:type="character" w:customStyle="1" w:styleId="journalname1">
    <w:name w:val="journalname1"/>
    <w:basedOn w:val="a0"/>
    <w:rsid w:val="000B4D12"/>
    <w:rPr>
      <w:i/>
      <w:iCs/>
    </w:rPr>
  </w:style>
  <w:style w:type="character" w:customStyle="1" w:styleId="journalnumber">
    <w:name w:val="journalnumber"/>
    <w:basedOn w:val="a0"/>
    <w:rsid w:val="000B4D12"/>
    <w:rPr>
      <w:b/>
      <w:bCs/>
    </w:rPr>
  </w:style>
  <w:style w:type="character" w:customStyle="1" w:styleId="cite-pages">
    <w:name w:val="cite-pages"/>
    <w:basedOn w:val="a0"/>
    <w:rsid w:val="000B4D12"/>
  </w:style>
  <w:style w:type="character" w:styleId="a5">
    <w:name w:val="Hyperlink"/>
    <w:basedOn w:val="a0"/>
    <w:uiPriority w:val="99"/>
    <w:semiHidden/>
    <w:unhideWhenUsed/>
    <w:rsid w:val="000B4D12"/>
    <w:rPr>
      <w:color w:val="0000FF"/>
      <w:u w:val="single"/>
    </w:rPr>
  </w:style>
  <w:style w:type="paragraph" w:styleId="a6">
    <w:name w:val="Balloon Text"/>
    <w:basedOn w:val="a"/>
    <w:link w:val="a7"/>
    <w:semiHidden/>
    <w:rsid w:val="000B4D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B4D12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semiHidden/>
    <w:rsid w:val="000B4D12"/>
    <w:rPr>
      <w:sz w:val="16"/>
      <w:szCs w:val="16"/>
    </w:rPr>
  </w:style>
  <w:style w:type="paragraph" w:styleId="a9">
    <w:name w:val="annotation text"/>
    <w:basedOn w:val="a"/>
    <w:link w:val="aa"/>
    <w:semiHidden/>
    <w:rsid w:val="000B4D1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0B4D1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0B4D12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0B4D12"/>
    <w:rPr>
      <w:b/>
      <w:bCs/>
    </w:rPr>
  </w:style>
  <w:style w:type="paragraph" w:styleId="ad">
    <w:name w:val="footer"/>
    <w:basedOn w:val="a"/>
    <w:link w:val="ae"/>
    <w:rsid w:val="000B4D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B4D12"/>
    <w:rPr>
      <w:rFonts w:ascii="Calibri" w:eastAsia="Calibri" w:hAnsi="Calibri" w:cs="Times New Roman"/>
    </w:rPr>
  </w:style>
  <w:style w:type="character" w:styleId="af">
    <w:name w:val="page number"/>
    <w:basedOn w:val="a0"/>
    <w:rsid w:val="000B4D12"/>
  </w:style>
  <w:style w:type="paragraph" w:styleId="af0">
    <w:name w:val="header"/>
    <w:basedOn w:val="a"/>
    <w:link w:val="af1"/>
    <w:uiPriority w:val="99"/>
    <w:semiHidden/>
    <w:unhideWhenUsed/>
    <w:rsid w:val="000B4D1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B4D12"/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0B3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416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">
    <w:name w:val="desc"/>
    <w:basedOn w:val="a"/>
    <w:rsid w:val="00416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tails">
    <w:name w:val="details"/>
    <w:basedOn w:val="a"/>
    <w:rsid w:val="00416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2B74C1"/>
  </w:style>
  <w:style w:type="character" w:customStyle="1" w:styleId="cit-auth">
    <w:name w:val="cit-auth"/>
    <w:basedOn w:val="a0"/>
    <w:rsid w:val="00D300F8"/>
  </w:style>
  <w:style w:type="character" w:customStyle="1" w:styleId="cit-name-surname">
    <w:name w:val="cit-name-surname"/>
    <w:basedOn w:val="a0"/>
    <w:rsid w:val="00D300F8"/>
  </w:style>
  <w:style w:type="character" w:customStyle="1" w:styleId="cit-name-given-names">
    <w:name w:val="cit-name-given-names"/>
    <w:basedOn w:val="a0"/>
    <w:rsid w:val="00D300F8"/>
  </w:style>
  <w:style w:type="character" w:styleId="HTML">
    <w:name w:val="HTML Cite"/>
    <w:basedOn w:val="a0"/>
    <w:uiPriority w:val="99"/>
    <w:semiHidden/>
    <w:unhideWhenUsed/>
    <w:rsid w:val="00D300F8"/>
    <w:rPr>
      <w:i/>
      <w:iCs/>
    </w:rPr>
  </w:style>
  <w:style w:type="character" w:customStyle="1" w:styleId="cit-pub-date">
    <w:name w:val="cit-pub-date"/>
    <w:basedOn w:val="a0"/>
    <w:rsid w:val="00D300F8"/>
  </w:style>
  <w:style w:type="character" w:customStyle="1" w:styleId="cit-article-title">
    <w:name w:val="cit-article-title"/>
    <w:basedOn w:val="a0"/>
    <w:rsid w:val="00D300F8"/>
  </w:style>
  <w:style w:type="character" w:customStyle="1" w:styleId="cit-vol">
    <w:name w:val="cit-vol"/>
    <w:basedOn w:val="a0"/>
    <w:rsid w:val="00D300F8"/>
  </w:style>
  <w:style w:type="character" w:customStyle="1" w:styleId="cit-fpage">
    <w:name w:val="cit-fpage"/>
    <w:basedOn w:val="a0"/>
    <w:rsid w:val="00D300F8"/>
  </w:style>
  <w:style w:type="character" w:customStyle="1" w:styleId="cit-lpage">
    <w:name w:val="cit-lpage"/>
    <w:basedOn w:val="a0"/>
    <w:rsid w:val="00D300F8"/>
  </w:style>
  <w:style w:type="paragraph" w:styleId="af3">
    <w:name w:val="List Paragraph"/>
    <w:basedOn w:val="a"/>
    <w:uiPriority w:val="34"/>
    <w:qFormat/>
    <w:rsid w:val="00DF1B1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5900</Words>
  <Characters>33634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2013-03-04T19:28:00Z</dcterms:created>
  <dcterms:modified xsi:type="dcterms:W3CDTF">2013-03-05T16:59:00Z</dcterms:modified>
</cp:coreProperties>
</file>